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D3" w:rsidRPr="009833D3" w:rsidRDefault="009833D3" w:rsidP="009833D3">
      <w:pPr>
        <w:spacing w:after="0" w:line="240" w:lineRule="auto"/>
        <w:rPr>
          <w:rFonts w:ascii="Arial" w:eastAsia="Times New Roman" w:hAnsi="Arial" w:cs="Arial"/>
          <w:color w:val="FFFFFF"/>
          <w:sz w:val="18"/>
          <w:szCs w:val="18"/>
        </w:rPr>
      </w:pPr>
      <w:r w:rsidRPr="009833D3">
        <w:rPr>
          <w:rFonts w:ascii="Arial" w:eastAsia="Times New Roman" w:hAnsi="Arial" w:cs="Arial"/>
          <w:color w:val="FFFFFF"/>
          <w:sz w:val="18"/>
          <w:szCs w:val="18"/>
        </w:rPr>
        <w:br/>
      </w:r>
    </w:p>
    <w:p w:rsidR="009833D3" w:rsidRPr="009833D3" w:rsidRDefault="009833D3" w:rsidP="009833D3">
      <w:pPr>
        <w:spacing w:after="138" w:line="240" w:lineRule="auto"/>
        <w:outlineLvl w:val="0"/>
        <w:rPr>
          <w:rFonts w:ascii="Arial" w:eastAsia="Times New Roman" w:hAnsi="Arial" w:cs="Arial"/>
          <w:b/>
          <w:bCs/>
          <w:color w:val="FFFFFF"/>
          <w:kern w:val="36"/>
          <w:sz w:val="55"/>
          <w:szCs w:val="55"/>
        </w:rPr>
      </w:pPr>
      <w:hyperlink r:id="rId5" w:history="1">
        <w:r w:rsidRPr="009833D3">
          <w:rPr>
            <w:rFonts w:ascii="Arial" w:eastAsia="Times New Roman" w:hAnsi="Arial" w:cs="Arial"/>
            <w:b/>
            <w:bCs/>
            <w:color w:val="FFFFFF"/>
            <w:kern w:val="36"/>
            <w:sz w:val="55"/>
            <w:u w:val="single"/>
          </w:rPr>
          <w:t>Tips, Tricks and Hacks</w:t>
        </w:r>
      </w:hyperlink>
    </w:p>
    <w:p w:rsidR="009833D3" w:rsidRPr="009833D3" w:rsidRDefault="009833D3" w:rsidP="009833D3">
      <w:pPr>
        <w:pBdr>
          <w:top w:val="single" w:sz="2" w:space="0" w:color="222222"/>
          <w:bottom w:val="single" w:sz="6" w:space="0" w:color="000000"/>
        </w:pBdr>
        <w:spacing w:after="14" w:line="240" w:lineRule="auto"/>
        <w:ind w:left="-56" w:right="-56"/>
        <w:outlineLvl w:val="1"/>
        <w:rPr>
          <w:rFonts w:ascii="Arial" w:eastAsia="Times New Roman" w:hAnsi="Arial" w:cs="Arial"/>
          <w:color w:val="666666"/>
          <w:sz w:val="19"/>
          <w:szCs w:val="19"/>
        </w:rPr>
      </w:pPr>
      <w:r w:rsidRPr="009833D3">
        <w:rPr>
          <w:rFonts w:ascii="Arial" w:eastAsia="Times New Roman" w:hAnsi="Arial" w:cs="Arial"/>
          <w:color w:val="666666"/>
          <w:sz w:val="19"/>
          <w:szCs w:val="19"/>
        </w:rPr>
        <w:t>Tuesday, 25 December 2012</w:t>
      </w:r>
    </w:p>
    <w:p w:rsidR="009833D3" w:rsidRPr="009833D3" w:rsidRDefault="009833D3" w:rsidP="009833D3">
      <w:pPr>
        <w:shd w:val="clear" w:color="auto" w:fill="141414"/>
        <w:spacing w:after="0" w:line="240" w:lineRule="auto"/>
        <w:outlineLvl w:val="2"/>
        <w:rPr>
          <w:rFonts w:ascii="Arial" w:eastAsia="Times New Roman" w:hAnsi="Arial" w:cs="Arial"/>
          <w:b/>
          <w:bCs/>
          <w:color w:val="FFFFFF"/>
          <w:sz w:val="31"/>
          <w:szCs w:val="31"/>
        </w:rPr>
      </w:pPr>
      <w:bookmarkStart w:id="0" w:name="2124333372861566880"/>
      <w:bookmarkEnd w:id="0"/>
      <w:r w:rsidRPr="009833D3">
        <w:rPr>
          <w:rFonts w:ascii="Arial" w:eastAsia="Times New Roman" w:hAnsi="Arial" w:cs="Arial"/>
          <w:b/>
          <w:bCs/>
          <w:color w:val="FFFFFF"/>
          <w:sz w:val="31"/>
          <w:szCs w:val="31"/>
        </w:rPr>
        <w:t xml:space="preserve">Hack all channels on all types of DTH like Dish </w:t>
      </w:r>
      <w:proofErr w:type="gramStart"/>
      <w:r w:rsidRPr="009833D3">
        <w:rPr>
          <w:rFonts w:ascii="Arial" w:eastAsia="Times New Roman" w:hAnsi="Arial" w:cs="Arial"/>
          <w:b/>
          <w:bCs/>
          <w:color w:val="FFFFFF"/>
          <w:sz w:val="31"/>
          <w:szCs w:val="31"/>
        </w:rPr>
        <w:t>TV ,</w:t>
      </w:r>
      <w:proofErr w:type="gramEnd"/>
      <w:r w:rsidRPr="009833D3">
        <w:rPr>
          <w:rFonts w:ascii="Arial" w:eastAsia="Times New Roman" w:hAnsi="Arial" w:cs="Arial"/>
          <w:b/>
          <w:bCs/>
          <w:color w:val="FFFFFF"/>
          <w:sz w:val="31"/>
          <w:szCs w:val="31"/>
        </w:rPr>
        <w:t xml:space="preserve"> </w:t>
      </w:r>
      <w:proofErr w:type="spellStart"/>
      <w:r w:rsidRPr="009833D3">
        <w:rPr>
          <w:rFonts w:ascii="Arial" w:eastAsia="Times New Roman" w:hAnsi="Arial" w:cs="Arial"/>
          <w:b/>
          <w:bCs/>
          <w:color w:val="FFFFFF"/>
          <w:sz w:val="31"/>
          <w:szCs w:val="31"/>
        </w:rPr>
        <w:t>Airtel</w:t>
      </w:r>
      <w:proofErr w:type="spellEnd"/>
      <w:r w:rsidRPr="009833D3">
        <w:rPr>
          <w:rFonts w:ascii="Arial" w:eastAsia="Times New Roman" w:hAnsi="Arial" w:cs="Arial"/>
          <w:b/>
          <w:bCs/>
          <w:color w:val="FFFFFF"/>
          <w:sz w:val="31"/>
          <w:szCs w:val="31"/>
        </w:rPr>
        <w:t xml:space="preserve"> TV, Tata Sky, Videocon etc</w:t>
      </w:r>
    </w:p>
    <w:p w:rsidR="009833D3" w:rsidRPr="009833D3" w:rsidRDefault="009833D3" w:rsidP="009833D3">
      <w:pPr>
        <w:shd w:val="clear" w:color="auto" w:fill="141414"/>
        <w:spacing w:after="240" w:line="240" w:lineRule="auto"/>
        <w:rPr>
          <w:rFonts w:ascii="Arial" w:eastAsia="Times New Roman" w:hAnsi="Arial" w:cs="Arial"/>
          <w:color w:val="FFFFFF"/>
          <w:sz w:val="18"/>
          <w:szCs w:val="18"/>
        </w:rPr>
      </w:pPr>
    </w:p>
    <w:p w:rsidR="009833D3" w:rsidRPr="009833D3" w:rsidRDefault="009833D3" w:rsidP="009833D3">
      <w:pPr>
        <w:shd w:val="clear" w:color="auto" w:fill="FFFFFF"/>
        <w:spacing w:after="0" w:line="288"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rPr>
        <w:t>DD currently broadcasts 21 of its own TV channels direct to home (DTH) by satellite, and also carries 21 channels from All India Radio, plus 16 private channels. Low carriage rates, when compared to India’s private DTH operators, and a high national reach may attract further broadcasters to the DD platform, ministry officials are reported as claiming.</w:t>
      </w:r>
    </w:p>
    <w:p w:rsidR="009833D3" w:rsidRPr="009833D3" w:rsidRDefault="009833D3" w:rsidP="009833D3">
      <w:pPr>
        <w:shd w:val="clear" w:color="auto" w:fill="FFFFFF"/>
        <w:spacing w:after="0" w:line="240" w:lineRule="auto"/>
        <w:jc w:val="both"/>
        <w:rPr>
          <w:rFonts w:ascii="Arial" w:eastAsia="Times New Roman" w:hAnsi="Arial" w:cs="Arial"/>
          <w:color w:val="FFFFFF"/>
          <w:sz w:val="18"/>
          <w:szCs w:val="18"/>
        </w:rPr>
      </w:pPr>
    </w:p>
    <w:p w:rsidR="009833D3" w:rsidRPr="009833D3" w:rsidRDefault="009833D3" w:rsidP="009833D3">
      <w:pPr>
        <w:shd w:val="clear" w:color="auto" w:fill="FFFFFF"/>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color w:val="555555"/>
          <w:sz w:val="18"/>
          <w:szCs w:val="18"/>
        </w:rPr>
        <w:t xml:space="preserve"> "This trick provided a free TV channels on your following   operator </w:t>
      </w:r>
      <w:proofErr w:type="spellStart"/>
      <w:r w:rsidRPr="009833D3">
        <w:rPr>
          <w:rFonts w:ascii="Courier New" w:eastAsia="Times New Roman" w:hAnsi="Courier New" w:cs="Courier New"/>
          <w:color w:val="555555"/>
          <w:sz w:val="18"/>
          <w:szCs w:val="18"/>
        </w:rPr>
        <w:t>with out</w:t>
      </w:r>
      <w:proofErr w:type="spellEnd"/>
      <w:r w:rsidRPr="009833D3">
        <w:rPr>
          <w:rFonts w:ascii="Courier New" w:eastAsia="Times New Roman" w:hAnsi="Courier New" w:cs="Courier New"/>
          <w:color w:val="555555"/>
          <w:sz w:val="18"/>
          <w:szCs w:val="18"/>
        </w:rPr>
        <w:t xml:space="preserve"> Recharge SETUP BOX" </w:t>
      </w:r>
    </w:p>
    <w:p w:rsidR="009833D3" w:rsidRPr="009833D3" w:rsidRDefault="009833D3" w:rsidP="009833D3">
      <w:pPr>
        <w:shd w:val="clear" w:color="auto" w:fill="FFFFFF"/>
        <w:spacing w:after="0" w:line="240" w:lineRule="auto"/>
        <w:jc w:val="center"/>
        <w:rPr>
          <w:rFonts w:ascii="Arial" w:eastAsia="Times New Roman" w:hAnsi="Arial" w:cs="Arial"/>
          <w:color w:val="FFFFFF"/>
          <w:sz w:val="18"/>
          <w:szCs w:val="18"/>
        </w:rPr>
      </w:pPr>
      <w:r w:rsidRPr="009833D3">
        <w:rPr>
          <w:rFonts w:ascii="Arial" w:eastAsia="Times New Roman" w:hAnsi="Arial" w:cs="Arial"/>
          <w:noProof/>
          <w:color w:val="444444"/>
          <w:sz w:val="18"/>
          <w:szCs w:val="18"/>
        </w:rPr>
        <w:drawing>
          <wp:inline distT="0" distB="0" distL="0" distR="0">
            <wp:extent cx="6092825" cy="3394075"/>
            <wp:effectExtent l="19050" t="0" r="3175" b="0"/>
            <wp:docPr id="1" name="Picture 1" descr="http://4.bp.blogspot.com/-3c5xSDokBvI/UNrmE6w3zTI/AAAAAAAAAGg/CrXNrET6AVk/s640/videocon-dth-set-top-box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3c5xSDokBvI/UNrmE6w3zTI/AAAAAAAAAGg/CrXNrET6AVk/s640/videocon-dth-set-top-box2.jpg">
                      <a:hlinkClick r:id="rId6"/>
                    </pic:cNvPr>
                    <pic:cNvPicPr>
                      <a:picLocks noChangeAspect="1" noChangeArrowheads="1"/>
                    </pic:cNvPicPr>
                  </pic:nvPicPr>
                  <pic:blipFill>
                    <a:blip r:embed="rId7"/>
                    <a:srcRect/>
                    <a:stretch>
                      <a:fillRect/>
                    </a:stretch>
                  </pic:blipFill>
                  <pic:spPr bwMode="auto">
                    <a:xfrm>
                      <a:off x="0" y="0"/>
                      <a:ext cx="6092825" cy="3394075"/>
                    </a:xfrm>
                    <a:prstGeom prst="rect">
                      <a:avLst/>
                    </a:prstGeom>
                    <a:noFill/>
                    <a:ln w="9525">
                      <a:noFill/>
                      <a:miter lim="800000"/>
                      <a:headEnd/>
                      <a:tailEnd/>
                    </a:ln>
                  </pic:spPr>
                </pic:pic>
              </a:graphicData>
            </a:graphic>
          </wp:inline>
        </w:drawing>
      </w:r>
    </w:p>
    <w:p w:rsidR="009833D3" w:rsidRPr="009833D3" w:rsidRDefault="009833D3" w:rsidP="009833D3">
      <w:pPr>
        <w:shd w:val="clear" w:color="auto" w:fill="FFFFFF"/>
        <w:spacing w:after="240" w:line="240" w:lineRule="auto"/>
        <w:jc w:val="center"/>
        <w:rPr>
          <w:rFonts w:ascii="Arial" w:eastAsia="Times New Roman" w:hAnsi="Arial" w:cs="Arial"/>
          <w:color w:val="FFFFFF"/>
          <w:sz w:val="18"/>
          <w:szCs w:val="18"/>
        </w:rPr>
      </w:pPr>
    </w:p>
    <w:p w:rsidR="009833D3" w:rsidRPr="009833D3" w:rsidRDefault="009833D3" w:rsidP="009833D3">
      <w:pPr>
        <w:shd w:val="clear" w:color="auto" w:fill="FFFFFF"/>
        <w:spacing w:after="0" w:line="240" w:lineRule="auto"/>
        <w:jc w:val="both"/>
        <w:rPr>
          <w:rFonts w:ascii="Arial" w:eastAsia="Times New Roman" w:hAnsi="Arial" w:cs="Arial"/>
          <w:color w:val="FFFFFF"/>
          <w:sz w:val="18"/>
          <w:szCs w:val="18"/>
        </w:rPr>
      </w:pPr>
    </w:p>
    <w:p w:rsidR="009833D3" w:rsidRPr="009833D3" w:rsidRDefault="009833D3" w:rsidP="009833D3">
      <w:pPr>
        <w:shd w:val="clear" w:color="auto" w:fill="FFFFFF"/>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FFFFFF"/>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FFFFFF"/>
        <w:spacing w:after="138" w:line="240" w:lineRule="auto"/>
        <w:jc w:val="center"/>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t>Dish TV</w:t>
      </w:r>
      <w:r w:rsidRPr="009833D3">
        <w:rPr>
          <w:rFonts w:ascii="Arial" w:eastAsia="Times New Roman" w:hAnsi="Arial" w:cs="Arial"/>
          <w:color w:val="FFFFFF"/>
          <w:sz w:val="18"/>
          <w:szCs w:val="18"/>
        </w:rPr>
        <w:br/>
      </w:r>
      <w:proofErr w:type="spellStart"/>
      <w:r w:rsidRPr="009833D3">
        <w:rPr>
          <w:rFonts w:ascii="Courier New" w:eastAsia="Times New Roman" w:hAnsi="Courier New" w:cs="Courier New"/>
          <w:color w:val="555555"/>
          <w:sz w:val="48"/>
          <w:szCs w:val="48"/>
        </w:rPr>
        <w:t>Airtel</w:t>
      </w:r>
      <w:proofErr w:type="spellEnd"/>
      <w:r w:rsidRPr="009833D3">
        <w:rPr>
          <w:rFonts w:ascii="Courier New" w:eastAsia="Times New Roman" w:hAnsi="Courier New" w:cs="Courier New"/>
          <w:color w:val="555555"/>
          <w:sz w:val="48"/>
          <w:szCs w:val="48"/>
        </w:rPr>
        <w:t xml:space="preserve"> Digital TV</w:t>
      </w: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lastRenderedPageBreak/>
        <w:t>Tata Sky</w:t>
      </w: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t>Sun Direct</w:t>
      </w: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t>Reliance Digital TV</w:t>
      </w: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t>Videocon D2H</w:t>
      </w: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t>DD Direct</w:t>
      </w:r>
      <w:r w:rsidRPr="009833D3">
        <w:rPr>
          <w:rFonts w:ascii="Arial" w:eastAsia="Times New Roman" w:hAnsi="Arial" w:cs="Arial"/>
          <w:color w:val="FFFFFF"/>
          <w:sz w:val="18"/>
          <w:szCs w:val="18"/>
        </w:rPr>
        <w:br/>
      </w:r>
      <w:r w:rsidRPr="009833D3">
        <w:rPr>
          <w:rFonts w:ascii="Courier New" w:eastAsia="Times New Roman" w:hAnsi="Courier New" w:cs="Courier New"/>
          <w:color w:val="555555"/>
          <w:sz w:val="48"/>
          <w:szCs w:val="48"/>
        </w:rPr>
        <w:t>&lt;!--more--&gt;</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color w:val="555555"/>
          <w:sz w:val="18"/>
          <w:szCs w:val="18"/>
          <w:shd w:val="clear" w:color="auto" w:fill="FFFFFF"/>
        </w:rPr>
        <w:t>DTH FREE TO AIR CHANNELS (FTA) IN AIRTEL DTH (AIRTEL DIGITAL TV)</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r w:rsidRPr="009833D3">
        <w:rPr>
          <w:rFonts w:ascii="Courier New" w:eastAsia="Times New Roman" w:hAnsi="Courier New" w:cs="Courier New"/>
          <w:color w:val="555555"/>
          <w:sz w:val="18"/>
        </w:rPr>
        <w:t> </w:t>
      </w:r>
      <w:bookmarkStart w:id="1" w:name="more"/>
      <w:bookmarkEnd w:id="1"/>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i/>
          <w:iCs/>
          <w:color w:val="555555"/>
          <w:sz w:val="18"/>
          <w:szCs w:val="18"/>
          <w:shd w:val="clear" w:color="auto" w:fill="FFFFFF"/>
        </w:rPr>
        <w:t xml:space="preserve">Follow these steeps and watch paid channels in free of cost </w:t>
      </w:r>
      <w:proofErr w:type="spellStart"/>
      <w:r w:rsidRPr="009833D3">
        <w:rPr>
          <w:rFonts w:ascii="Courier New" w:eastAsia="Times New Roman" w:hAnsi="Courier New" w:cs="Courier New"/>
          <w:i/>
          <w:iCs/>
          <w:color w:val="555555"/>
          <w:sz w:val="18"/>
          <w:szCs w:val="18"/>
          <w:shd w:val="clear" w:color="auto" w:fill="FFFFFF"/>
        </w:rPr>
        <w:t>with out</w:t>
      </w:r>
      <w:proofErr w:type="spellEnd"/>
      <w:r w:rsidRPr="009833D3">
        <w:rPr>
          <w:rFonts w:ascii="Courier New" w:eastAsia="Times New Roman" w:hAnsi="Courier New" w:cs="Courier New"/>
          <w:i/>
          <w:iCs/>
          <w:color w:val="555555"/>
          <w:sz w:val="18"/>
          <w:szCs w:val="18"/>
          <w:shd w:val="clear" w:color="auto" w:fill="FFFFFF"/>
        </w:rPr>
        <w:t xml:space="preserve"> any recharge  </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r w:rsidRPr="009833D3">
        <w:rPr>
          <w:rFonts w:ascii="Courier New" w:eastAsia="Times New Roman" w:hAnsi="Courier New" w:cs="Courier New"/>
          <w:color w:val="555555"/>
          <w:sz w:val="18"/>
        </w:rPr>
        <w:t> </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r w:rsidRPr="009833D3">
        <w:rPr>
          <w:rFonts w:ascii="Courier New" w:eastAsia="Times New Roman" w:hAnsi="Courier New" w:cs="Courier New"/>
          <w:color w:val="FFFFFF"/>
          <w:sz w:val="18"/>
        </w:rPr>
        <w:t> </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color w:val="555555"/>
          <w:sz w:val="18"/>
          <w:szCs w:val="18"/>
          <w:shd w:val="clear" w:color="auto" w:fill="FFFFFF"/>
        </w:rPr>
        <w:t xml:space="preserve">You can easily add channels in your </w:t>
      </w:r>
      <w:proofErr w:type="spellStart"/>
      <w:r w:rsidRPr="009833D3">
        <w:rPr>
          <w:rFonts w:ascii="Courier New" w:eastAsia="Times New Roman" w:hAnsi="Courier New" w:cs="Courier New"/>
          <w:color w:val="555555"/>
          <w:sz w:val="18"/>
          <w:szCs w:val="18"/>
          <w:shd w:val="clear" w:color="auto" w:fill="FFFFFF"/>
        </w:rPr>
        <w:t>Airtel</w:t>
      </w:r>
      <w:proofErr w:type="spellEnd"/>
      <w:r w:rsidRPr="009833D3">
        <w:rPr>
          <w:rFonts w:ascii="Courier New" w:eastAsia="Times New Roman" w:hAnsi="Courier New" w:cs="Courier New"/>
          <w:color w:val="555555"/>
          <w:sz w:val="18"/>
          <w:szCs w:val="18"/>
          <w:shd w:val="clear" w:color="auto" w:fill="FFFFFF"/>
        </w:rPr>
        <w:t xml:space="preserve"> Digital TV </w:t>
      </w:r>
      <w:proofErr w:type="gramStart"/>
      <w:r w:rsidRPr="009833D3">
        <w:rPr>
          <w:rFonts w:ascii="Courier New" w:eastAsia="Times New Roman" w:hAnsi="Courier New" w:cs="Courier New"/>
          <w:color w:val="555555"/>
          <w:sz w:val="18"/>
          <w:szCs w:val="18"/>
          <w:shd w:val="clear" w:color="auto" w:fill="FFFFFF"/>
        </w:rPr>
        <w:t>STB .</w:t>
      </w:r>
      <w:proofErr w:type="gramEnd"/>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1. Press "menu" button on your ADTV Remote.</w:t>
      </w: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 xml:space="preserve">2. Go </w:t>
      </w:r>
      <w:proofErr w:type="gramStart"/>
      <w:r w:rsidRPr="009833D3">
        <w:rPr>
          <w:rFonts w:ascii="Courier New" w:eastAsia="Times New Roman" w:hAnsi="Courier New" w:cs="Courier New"/>
          <w:b/>
          <w:bCs/>
          <w:color w:val="555555"/>
          <w:sz w:val="36"/>
          <w:szCs w:val="36"/>
          <w:shd w:val="clear" w:color="auto" w:fill="FFFFFF"/>
        </w:rPr>
        <w:t>To</w:t>
      </w:r>
      <w:proofErr w:type="gramEnd"/>
      <w:r w:rsidRPr="009833D3">
        <w:rPr>
          <w:rFonts w:ascii="Courier New" w:eastAsia="Times New Roman" w:hAnsi="Courier New" w:cs="Courier New"/>
          <w:b/>
          <w:bCs/>
          <w:color w:val="555555"/>
          <w:sz w:val="36"/>
          <w:szCs w:val="36"/>
          <w:shd w:val="clear" w:color="auto" w:fill="FFFFFF"/>
        </w:rPr>
        <w:t xml:space="preserve"> my settings -&gt; system setup -&gt; free to air channels -&gt; Find Channels</w:t>
      </w: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3. Enter following values using your ADTV remote in the FTA SETTINGS FOR SEARCH screen</w:t>
      </w: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 xml:space="preserve">Satellite: Choose </w:t>
      </w:r>
      <w:proofErr w:type="gramStart"/>
      <w:r w:rsidRPr="009833D3">
        <w:rPr>
          <w:rFonts w:ascii="Courier New" w:eastAsia="Times New Roman" w:hAnsi="Courier New" w:cs="Courier New"/>
          <w:b/>
          <w:bCs/>
          <w:color w:val="555555"/>
          <w:sz w:val="36"/>
          <w:szCs w:val="36"/>
          <w:shd w:val="clear" w:color="auto" w:fill="FFFFFF"/>
        </w:rPr>
        <w:t>any(</w:t>
      </w:r>
      <w:proofErr w:type="spellStart"/>
      <w:proofErr w:type="gramEnd"/>
      <w:r w:rsidRPr="009833D3">
        <w:rPr>
          <w:rFonts w:ascii="Courier New" w:eastAsia="Times New Roman" w:hAnsi="Courier New" w:cs="Courier New"/>
          <w:b/>
          <w:bCs/>
          <w:color w:val="555555"/>
          <w:sz w:val="36"/>
          <w:szCs w:val="36"/>
          <w:shd w:val="clear" w:color="auto" w:fill="FFFFFF"/>
        </w:rPr>
        <w:t>Insat</w:t>
      </w:r>
      <w:proofErr w:type="spellEnd"/>
      <w:r w:rsidRPr="009833D3">
        <w:rPr>
          <w:rFonts w:ascii="Courier New" w:eastAsia="Times New Roman" w:hAnsi="Courier New" w:cs="Courier New"/>
          <w:b/>
          <w:bCs/>
          <w:color w:val="555555"/>
          <w:sz w:val="36"/>
          <w:szCs w:val="36"/>
          <w:shd w:val="clear" w:color="auto" w:fill="FFFFFF"/>
        </w:rPr>
        <w:t xml:space="preserve"> 4A ,4B or other)</w:t>
      </w: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Search mode: FTA+CAS</w:t>
      </w: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Transponder: USER</w:t>
      </w: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Modulation type: DVB-S2-QPSK</w:t>
      </w: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Frequency</w:t>
      </w:r>
      <w:proofErr w:type="gramStart"/>
      <w:r w:rsidRPr="009833D3">
        <w:rPr>
          <w:rFonts w:ascii="Courier New" w:eastAsia="Times New Roman" w:hAnsi="Courier New" w:cs="Courier New"/>
          <w:b/>
          <w:bCs/>
          <w:color w:val="555555"/>
          <w:sz w:val="36"/>
          <w:szCs w:val="36"/>
          <w:shd w:val="clear" w:color="auto" w:fill="FFFFFF"/>
        </w:rPr>
        <w:t>:11480</w:t>
      </w:r>
      <w:proofErr w:type="gramEnd"/>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proofErr w:type="gramStart"/>
      <w:r w:rsidRPr="009833D3">
        <w:rPr>
          <w:rFonts w:ascii="Courier New" w:eastAsia="Times New Roman" w:hAnsi="Courier New" w:cs="Courier New"/>
          <w:b/>
          <w:bCs/>
          <w:color w:val="555555"/>
          <w:sz w:val="36"/>
          <w:szCs w:val="36"/>
          <w:shd w:val="clear" w:color="auto" w:fill="FFFFFF"/>
        </w:rPr>
        <w:t>Polarization :</w:t>
      </w:r>
      <w:proofErr w:type="gramEnd"/>
      <w:r w:rsidRPr="009833D3">
        <w:rPr>
          <w:rFonts w:ascii="Courier New" w:eastAsia="Times New Roman" w:hAnsi="Courier New" w:cs="Courier New"/>
          <w:b/>
          <w:bCs/>
          <w:color w:val="555555"/>
          <w:sz w:val="36"/>
          <w:szCs w:val="36"/>
          <w:shd w:val="clear" w:color="auto" w:fill="FFFFFF"/>
        </w:rPr>
        <w:t xml:space="preserve"> VERTICAL</w:t>
      </w:r>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Symbol rate</w:t>
      </w:r>
      <w:proofErr w:type="gramStart"/>
      <w:r w:rsidRPr="009833D3">
        <w:rPr>
          <w:rFonts w:ascii="Courier New" w:eastAsia="Times New Roman" w:hAnsi="Courier New" w:cs="Courier New"/>
          <w:b/>
          <w:bCs/>
          <w:color w:val="555555"/>
          <w:sz w:val="36"/>
          <w:szCs w:val="36"/>
          <w:shd w:val="clear" w:color="auto" w:fill="FFFFFF"/>
        </w:rPr>
        <w:t>:28800</w:t>
      </w:r>
      <w:proofErr w:type="gramEnd"/>
    </w:p>
    <w:p w:rsidR="009833D3" w:rsidRPr="009833D3" w:rsidRDefault="009833D3" w:rsidP="009833D3">
      <w:pPr>
        <w:shd w:val="clear" w:color="auto" w:fill="141414"/>
        <w:spacing w:after="0" w:line="277" w:lineRule="atLeast"/>
        <w:jc w:val="center"/>
        <w:rPr>
          <w:rFonts w:ascii="Courier New" w:eastAsia="Times New Roman" w:hAnsi="Courier New" w:cs="Courier New"/>
          <w:b/>
          <w:bCs/>
          <w:color w:val="555555"/>
          <w:sz w:val="36"/>
          <w:szCs w:val="36"/>
          <w:shd w:val="clear" w:color="auto" w:fill="FFFFFF"/>
        </w:rPr>
      </w:pPr>
      <w:r w:rsidRPr="009833D3">
        <w:rPr>
          <w:rFonts w:ascii="Courier New" w:eastAsia="Times New Roman" w:hAnsi="Courier New" w:cs="Courier New"/>
          <w:b/>
          <w:bCs/>
          <w:color w:val="555555"/>
          <w:sz w:val="36"/>
          <w:szCs w:val="36"/>
          <w:shd w:val="clear" w:color="auto" w:fill="FFFFFF"/>
        </w:rPr>
        <w:t>FEC: 2/3(or any)</w:t>
      </w: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77" w:lineRule="atLeast"/>
        <w:jc w:val="center"/>
        <w:rPr>
          <w:rFonts w:ascii="Courier New" w:eastAsia="Times New Roman" w:hAnsi="Courier New" w:cs="Courier New"/>
          <w:color w:val="555555"/>
          <w:sz w:val="18"/>
          <w:szCs w:val="18"/>
          <w:shd w:val="clear" w:color="auto" w:fill="FFFFFF"/>
        </w:rPr>
      </w:pPr>
      <w:r w:rsidRPr="009833D3">
        <w:rPr>
          <w:rFonts w:ascii="Courier New" w:eastAsia="Times New Roman" w:hAnsi="Courier New" w:cs="Courier New"/>
          <w:color w:val="555555"/>
          <w:sz w:val="18"/>
          <w:szCs w:val="18"/>
          <w:shd w:val="clear" w:color="auto" w:fill="FFFFFF"/>
        </w:rPr>
        <w:t xml:space="preserve">All Channels List From Available On </w:t>
      </w:r>
      <w:proofErr w:type="spellStart"/>
      <w:r w:rsidRPr="009833D3">
        <w:rPr>
          <w:rFonts w:ascii="Courier New" w:eastAsia="Times New Roman" w:hAnsi="Courier New" w:cs="Courier New"/>
          <w:color w:val="555555"/>
          <w:sz w:val="18"/>
          <w:szCs w:val="18"/>
          <w:shd w:val="clear" w:color="auto" w:fill="FFFFFF"/>
        </w:rPr>
        <w:t>Airtel</w:t>
      </w:r>
      <w:proofErr w:type="spellEnd"/>
      <w:r w:rsidRPr="009833D3">
        <w:rPr>
          <w:rFonts w:ascii="Courier New" w:eastAsia="Times New Roman" w:hAnsi="Courier New" w:cs="Courier New"/>
          <w:color w:val="555555"/>
          <w:sz w:val="18"/>
          <w:szCs w:val="18"/>
          <w:shd w:val="clear" w:color="auto" w:fill="FFFFFF"/>
        </w:rPr>
        <w:t xml:space="preserve"> Digital </w:t>
      </w:r>
      <w:proofErr w:type="spellStart"/>
      <w:proofErr w:type="gramStart"/>
      <w:r w:rsidRPr="009833D3">
        <w:rPr>
          <w:rFonts w:ascii="Courier New" w:eastAsia="Times New Roman" w:hAnsi="Courier New" w:cs="Courier New"/>
          <w:color w:val="555555"/>
          <w:sz w:val="18"/>
          <w:szCs w:val="18"/>
          <w:shd w:val="clear" w:color="auto" w:fill="FFFFFF"/>
        </w:rPr>
        <w:t>Tv</w:t>
      </w:r>
      <w:proofErr w:type="spellEnd"/>
      <w:proofErr w:type="gramEnd"/>
      <w:r w:rsidRPr="009833D3">
        <w:rPr>
          <w:rFonts w:ascii="Courier New" w:eastAsia="Times New Roman" w:hAnsi="Courier New" w:cs="Courier New"/>
          <w:color w:val="555555"/>
          <w:sz w:val="18"/>
          <w:szCs w:val="18"/>
          <w:shd w:val="clear" w:color="auto" w:fill="FFFFFF"/>
        </w:rPr>
        <w:t xml:space="preserve"> TPs in FTA </w:t>
      </w:r>
      <w:proofErr w:type="spellStart"/>
      <w:r w:rsidRPr="009833D3">
        <w:rPr>
          <w:rFonts w:ascii="Courier New" w:eastAsia="Times New Roman" w:hAnsi="Courier New" w:cs="Courier New"/>
          <w:color w:val="555555"/>
          <w:sz w:val="18"/>
          <w:szCs w:val="18"/>
          <w:shd w:val="clear" w:color="auto" w:fill="FFFFFF"/>
        </w:rPr>
        <w:t>Reciever</w:t>
      </w:r>
      <w:proofErr w:type="spellEnd"/>
      <w:r w:rsidRPr="009833D3">
        <w:rPr>
          <w:rFonts w:ascii="Courier New" w:eastAsia="Times New Roman" w:hAnsi="Courier New" w:cs="Courier New"/>
          <w:color w:val="555555"/>
          <w:sz w:val="18"/>
          <w:szCs w:val="18"/>
          <w:shd w:val="clear" w:color="auto" w:fill="FFFFFF"/>
        </w:rPr>
        <w:t>.</w:t>
      </w:r>
    </w:p>
    <w:p w:rsidR="009833D3" w:rsidRPr="009833D3" w:rsidRDefault="009833D3" w:rsidP="009833D3">
      <w:pPr>
        <w:shd w:val="clear" w:color="auto" w:fill="141414"/>
        <w:spacing w:after="0" w:line="240" w:lineRule="auto"/>
        <w:jc w:val="center"/>
        <w:rPr>
          <w:rFonts w:ascii="Courier New" w:eastAsia="Times New Roman" w:hAnsi="Courier New" w:cs="Courier New"/>
          <w:color w:val="FFFFFF"/>
          <w:sz w:val="18"/>
          <w:szCs w:val="18"/>
          <w:shd w:val="clear" w:color="auto" w:fill="FFFFFF"/>
        </w:rPr>
      </w:pPr>
    </w:p>
    <w:p w:rsidR="009833D3" w:rsidRPr="009833D3" w:rsidRDefault="009833D3" w:rsidP="009833D3">
      <w:pPr>
        <w:shd w:val="clear" w:color="auto" w:fill="141414"/>
        <w:spacing w:after="0" w:line="240" w:lineRule="auto"/>
        <w:jc w:val="center"/>
        <w:rPr>
          <w:rFonts w:ascii="Courier New" w:eastAsia="Times New Roman" w:hAnsi="Courier New" w:cs="Courier New"/>
          <w:b/>
          <w:bCs/>
          <w:color w:val="FFFFFF"/>
          <w:sz w:val="18"/>
          <w:szCs w:val="18"/>
          <w:shd w:val="clear" w:color="auto" w:fill="FFFFFF"/>
        </w:rPr>
      </w:pPr>
      <w:r w:rsidRPr="009833D3">
        <w:rPr>
          <w:rFonts w:ascii="Courier New" w:eastAsia="Times New Roman" w:hAnsi="Courier New" w:cs="Courier New"/>
          <w:b/>
          <w:bCs/>
          <w:color w:val="555555"/>
          <w:sz w:val="36"/>
          <w:szCs w:val="36"/>
          <w:shd w:val="clear" w:color="auto" w:fill="FFFFFF"/>
        </w:rPr>
        <w:t>Scanning 11480 V 28800 8PSK 5/6 ... 90%</w:t>
      </w:r>
    </w:p>
    <w:p w:rsidR="009833D3" w:rsidRPr="009833D3" w:rsidRDefault="009833D3" w:rsidP="009833D3">
      <w:pPr>
        <w:shd w:val="clear" w:color="auto" w:fill="141414"/>
        <w:spacing w:after="0" w:line="240" w:lineRule="auto"/>
        <w:jc w:val="center"/>
        <w:rPr>
          <w:rFonts w:ascii="Courier New" w:eastAsia="Times New Roman" w:hAnsi="Courier New" w:cs="Courier New"/>
          <w:b/>
          <w:bCs/>
          <w:color w:val="FFFFFF"/>
          <w:sz w:val="18"/>
          <w:szCs w:val="18"/>
          <w:shd w:val="clear" w:color="auto" w:fill="FFFFFF"/>
        </w:rPr>
      </w:pPr>
      <w:r w:rsidRPr="009833D3">
        <w:rPr>
          <w:rFonts w:ascii="Courier New" w:eastAsia="Times New Roman" w:hAnsi="Courier New" w:cs="Courier New"/>
          <w:b/>
          <w:bCs/>
          <w:color w:val="555555"/>
          <w:sz w:val="36"/>
          <w:szCs w:val="36"/>
          <w:shd w:val="clear" w:color="auto" w:fill="FFFFFF"/>
        </w:rPr>
        <w:t>-</w:t>
      </w:r>
      <w:r w:rsidRPr="009833D3">
        <w:rPr>
          <w:rFonts w:ascii="Courier New" w:eastAsia="Times New Roman" w:hAnsi="Courier New" w:cs="Courier New"/>
          <w:b/>
          <w:bCs/>
          <w:color w:val="555555"/>
          <w:sz w:val="18"/>
          <w:szCs w:val="18"/>
          <w:shd w:val="clear" w:color="auto" w:fill="FFFFFF"/>
        </w:rPr>
        <w:t> </w:t>
      </w:r>
    </w:p>
    <w:p w:rsidR="009833D3" w:rsidRPr="009833D3" w:rsidRDefault="009833D3" w:rsidP="009833D3">
      <w:pPr>
        <w:shd w:val="clear" w:color="auto" w:fill="141414"/>
        <w:spacing w:after="0" w:line="240" w:lineRule="auto"/>
        <w:jc w:val="center"/>
        <w:rPr>
          <w:rFonts w:ascii="Courier New" w:eastAsia="Times New Roman" w:hAnsi="Courier New" w:cs="Courier New"/>
          <w:b/>
          <w:bCs/>
          <w:color w:val="FFFFFF"/>
          <w:sz w:val="18"/>
          <w:szCs w:val="18"/>
          <w:shd w:val="clear" w:color="auto" w:fill="FFFFFF"/>
        </w:rPr>
      </w:pPr>
      <w:r w:rsidRPr="009833D3">
        <w:rPr>
          <w:rFonts w:ascii="Courier New" w:eastAsia="Times New Roman" w:hAnsi="Courier New" w:cs="Courier New"/>
          <w:b/>
          <w:bCs/>
          <w:color w:val="FFFFFF"/>
          <w:sz w:val="18"/>
        </w:rPr>
        <w:t> </w:t>
      </w:r>
    </w:p>
    <w:p w:rsidR="009833D3" w:rsidRPr="009833D3" w:rsidRDefault="009833D3" w:rsidP="009833D3">
      <w:pPr>
        <w:shd w:val="clear" w:color="auto" w:fill="141414"/>
        <w:spacing w:after="240" w:line="240" w:lineRule="auto"/>
        <w:jc w:val="center"/>
        <w:rPr>
          <w:rFonts w:ascii="Courier New" w:eastAsia="Times New Roman" w:hAnsi="Courier New" w:cs="Courier New"/>
          <w:b/>
          <w:bCs/>
          <w:color w:val="FFFFFF"/>
          <w:sz w:val="18"/>
          <w:szCs w:val="18"/>
          <w:shd w:val="clear" w:color="auto" w:fill="FFFFFF"/>
        </w:rPr>
      </w:pPr>
    </w:p>
    <w:p w:rsidR="009833D3" w:rsidRPr="009833D3" w:rsidRDefault="009833D3" w:rsidP="009833D3">
      <w:pPr>
        <w:shd w:val="clear" w:color="auto" w:fill="141414"/>
        <w:spacing w:after="0" w:line="240" w:lineRule="auto"/>
        <w:jc w:val="center"/>
        <w:rPr>
          <w:rFonts w:ascii="Courier New" w:eastAsia="Times New Roman" w:hAnsi="Courier New" w:cs="Courier New"/>
          <w:b/>
          <w:bCs/>
          <w:color w:val="FFFFFF"/>
          <w:sz w:val="18"/>
          <w:szCs w:val="18"/>
          <w:shd w:val="clear" w:color="auto" w:fill="FFFFFF"/>
        </w:rPr>
      </w:pPr>
      <w:r w:rsidRPr="009833D3">
        <w:rPr>
          <w:rFonts w:ascii="Courier New" w:eastAsia="Times New Roman" w:hAnsi="Courier New" w:cs="Courier New"/>
          <w:b/>
          <w:bCs/>
          <w:color w:val="555555"/>
          <w:sz w:val="18"/>
          <w:szCs w:val="18"/>
          <w:shd w:val="clear" w:color="auto" w:fill="FFFFFF"/>
        </w:rPr>
        <w:t>SONY (TV)</w:t>
      </w:r>
    </w:p>
    <w:p w:rsidR="009833D3" w:rsidRPr="009833D3" w:rsidRDefault="009833D3" w:rsidP="009833D3">
      <w:pPr>
        <w:shd w:val="clear" w:color="auto" w:fill="141414"/>
        <w:spacing w:after="0" w:line="240" w:lineRule="auto"/>
        <w:jc w:val="center"/>
        <w:rPr>
          <w:rFonts w:ascii="Courier New" w:eastAsia="Times New Roman" w:hAnsi="Courier New" w:cs="Courier New"/>
          <w:b/>
          <w:bCs/>
          <w:color w:val="FFFFFF"/>
          <w:sz w:val="18"/>
          <w:szCs w:val="18"/>
          <w:shd w:val="clear" w:color="auto" w:fill="FFFFFF"/>
        </w:rPr>
      </w:pPr>
      <w:r w:rsidRPr="009833D3">
        <w:rPr>
          <w:rFonts w:ascii="Courier New" w:eastAsia="Times New Roman" w:hAnsi="Courier New" w:cs="Courier New"/>
          <w:b/>
          <w:bCs/>
          <w:color w:val="FFFFFF"/>
          <w:sz w:val="18"/>
        </w:rPr>
        <w:t> </w:t>
      </w:r>
    </w:p>
    <w:p w:rsidR="009833D3" w:rsidRPr="009833D3" w:rsidRDefault="009833D3" w:rsidP="009833D3">
      <w:pPr>
        <w:shd w:val="clear" w:color="auto" w:fill="141414"/>
        <w:spacing w:after="0" w:line="240" w:lineRule="auto"/>
        <w:jc w:val="center"/>
        <w:rPr>
          <w:rFonts w:ascii="Courier New" w:eastAsia="Times New Roman" w:hAnsi="Courier New" w:cs="Courier New"/>
          <w:b/>
          <w:bCs/>
          <w:color w:val="FFFFFF"/>
          <w:sz w:val="18"/>
          <w:szCs w:val="18"/>
          <w:shd w:val="clear" w:color="auto" w:fill="FFFFFF"/>
        </w:rPr>
      </w:pP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SET MAX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SAB TV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xml:space="preserve">- ETV </w:t>
      </w:r>
      <w:proofErr w:type="spellStart"/>
      <w:r w:rsidRPr="009833D3">
        <w:rPr>
          <w:rFonts w:ascii="Courier New" w:eastAsia="Times New Roman" w:hAnsi="Courier New" w:cs="Courier New"/>
          <w:b/>
          <w:bCs/>
          <w:color w:val="555555"/>
          <w:sz w:val="18"/>
          <w:szCs w:val="18"/>
          <w:shd w:val="clear" w:color="auto" w:fill="FFFFFF"/>
        </w:rPr>
        <w:t>Bangla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STAR WORLD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Life OK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STAR PLUS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STAR MOVIES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STAR GOLD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Imagine TV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ZEE TV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ZEE CINEMA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UTV Movies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AMRITA TV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TEN SPORTS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TIMES NOW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Aaj</w:t>
      </w:r>
      <w:proofErr w:type="spellEnd"/>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Tak</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ETV Marathi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DD Sports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DD National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COLORS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STAR CRICKET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Kiran</w:t>
      </w:r>
      <w:proofErr w:type="spellEnd"/>
      <w:r w:rsidRPr="009833D3">
        <w:rPr>
          <w:rFonts w:ascii="Courier New" w:eastAsia="Times New Roman" w:hAnsi="Courier New" w:cs="Courier New"/>
          <w:b/>
          <w:bCs/>
          <w:color w:val="555555"/>
          <w:sz w:val="18"/>
          <w:szCs w:val="18"/>
          <w:shd w:val="clear" w:color="auto" w:fill="FFFFFF"/>
        </w:rPr>
        <w:t xml:space="preserve"> TV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Mazhavil</w:t>
      </w:r>
      <w:proofErr w:type="spellEnd"/>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Manorama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PUTHIYA THALAIMURAI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JAYA MAX (TV)</w:t>
      </w: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B4U MUSIC (TV)</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shd w:val="clear" w:color="auto" w:fill="FFFFFF"/>
        </w:rPr>
        <w:t>[Scanned in 00:05]</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shd w:val="clear" w:color="auto" w:fill="FFFFFF"/>
        </w:rPr>
        <w:t>NIT: 8 transponders</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555555"/>
          <w:sz w:val="36"/>
          <w:szCs w:val="36"/>
          <w:shd w:val="clear" w:color="auto" w:fill="FFFFFF"/>
        </w:rPr>
        <w:t>Scanning 11483 H 25600 8PSK 5/6 ... 88%</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555555"/>
          <w:sz w:val="36"/>
          <w:szCs w:val="36"/>
          <w:shd w:val="clear" w:color="auto" w:fill="FFFFFF"/>
        </w:rPr>
        <w:t>- </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Arial" w:eastAsia="Times New Roman" w:hAnsi="Arial" w:cs="Arial"/>
          <w:color w:val="FFFFFF"/>
          <w:sz w:val="18"/>
        </w:rPr>
        <w:t> </w:t>
      </w:r>
    </w:p>
    <w:p w:rsidR="009833D3" w:rsidRPr="009833D3" w:rsidRDefault="009833D3" w:rsidP="009833D3">
      <w:pPr>
        <w:shd w:val="clear" w:color="auto" w:fill="141414"/>
        <w:spacing w:after="24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FFFFFF"/>
          <w:sz w:val="18"/>
          <w:szCs w:val="18"/>
          <w:shd w:val="clear" w:color="auto" w:fill="FFFFFF"/>
        </w:rPr>
        <w:br/>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555555"/>
          <w:sz w:val="18"/>
          <w:szCs w:val="18"/>
          <w:shd w:val="clear" w:color="auto" w:fill="FFFFFF"/>
        </w:rPr>
        <w:t>HELP (TV)</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Arial" w:eastAsia="Times New Roman" w:hAnsi="Arial" w:cs="Arial"/>
          <w:color w:val="FFFFFF"/>
          <w:sz w:val="18"/>
        </w:rPr>
        <w:t> </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FFFFFF"/>
          <w:sz w:val="18"/>
          <w:szCs w:val="18"/>
          <w:shd w:val="clear" w:color="auto" w:fill="FFFFFF"/>
        </w:rPr>
        <w:br/>
      </w:r>
      <w:r w:rsidRPr="009833D3">
        <w:rPr>
          <w:rFonts w:ascii="Courier New" w:eastAsia="Times New Roman" w:hAnsi="Courier New" w:cs="Courier New"/>
          <w:b/>
          <w:bCs/>
          <w:color w:val="555555"/>
          <w:sz w:val="18"/>
          <w:szCs w:val="18"/>
          <w:shd w:val="clear" w:color="auto" w:fill="FFFFFF"/>
        </w:rPr>
        <w:t>- test3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iDharshan_SES7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iNews_SES7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Test8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CBS SPARK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TOPPER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lastRenderedPageBreak/>
        <w:t>- Nameless 11483_9605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SAKSHI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Maa</w:t>
      </w:r>
      <w:proofErr w:type="spellEnd"/>
      <w:r w:rsidRPr="009833D3">
        <w:rPr>
          <w:rFonts w:ascii="Courier New" w:eastAsia="Times New Roman" w:hAnsi="Courier New" w:cs="Courier New"/>
          <w:b/>
          <w:bCs/>
          <w:color w:val="555555"/>
          <w:sz w:val="18"/>
          <w:szCs w:val="18"/>
          <w:shd w:val="clear" w:color="auto" w:fill="FFFFFF"/>
        </w:rPr>
        <w:t xml:space="preserve"> Movies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NE Hi </w:t>
      </w:r>
      <w:proofErr w:type="spellStart"/>
      <w:r w:rsidRPr="009833D3">
        <w:rPr>
          <w:rFonts w:ascii="Courier New" w:eastAsia="Times New Roman" w:hAnsi="Courier New" w:cs="Courier New"/>
          <w:b/>
          <w:bCs/>
          <w:color w:val="555555"/>
          <w:sz w:val="18"/>
          <w:szCs w:val="18"/>
          <w:shd w:val="clear" w:color="auto" w:fill="FFFFFF"/>
        </w:rPr>
        <w:t>Fi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CBS Love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Gemini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- 9X </w:t>
      </w:r>
      <w:proofErr w:type="spellStart"/>
      <w:r w:rsidRPr="009833D3">
        <w:rPr>
          <w:rFonts w:ascii="Courier New" w:eastAsia="Times New Roman" w:hAnsi="Courier New" w:cs="Courier New"/>
          <w:b/>
          <w:bCs/>
          <w:color w:val="555555"/>
          <w:sz w:val="18"/>
          <w:szCs w:val="18"/>
          <w:shd w:val="clear" w:color="auto" w:fill="FFFFFF"/>
        </w:rPr>
        <w:t>Tashan</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TRENDZ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HISTORY TV18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SAHARA SAMAY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SADA CHANNEL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SANANDA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CBS PRIME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FOODFOOD-SANJEEV KAPOOR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SAHARA SAMAY UP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SAHARA SAMAY BIHAR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FOX CRIME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FX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Fox Action Movies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Ten HD (TV)</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shd w:val="clear" w:color="auto" w:fill="FFFFFF"/>
        </w:rPr>
        <w:t>[Scanned in 00:05]</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shd w:val="clear" w:color="auto" w:fill="FFFFFF"/>
        </w:rPr>
        <w:t>NIT: 8 transponders</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b/>
          <w:bCs/>
          <w:color w:val="555555"/>
          <w:sz w:val="36"/>
          <w:szCs w:val="36"/>
          <w:shd w:val="clear" w:color="auto" w:fill="FFFFFF"/>
        </w:rPr>
        <w:t>Scanning 11520 V 28800 8PSK 5/6 ... 89%</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555555"/>
          <w:sz w:val="18"/>
          <w:szCs w:val="18"/>
          <w:shd w:val="clear" w:color="auto" w:fill="FFFFFF"/>
        </w:rPr>
        <w:br/>
        <w:t xml:space="preserve">- </w:t>
      </w:r>
      <w:proofErr w:type="spellStart"/>
      <w:r w:rsidRPr="009833D3">
        <w:rPr>
          <w:rFonts w:ascii="Courier New" w:eastAsia="Times New Roman" w:hAnsi="Courier New" w:cs="Courier New"/>
          <w:b/>
          <w:bCs/>
          <w:color w:val="555555"/>
          <w:sz w:val="18"/>
          <w:szCs w:val="18"/>
          <w:shd w:val="clear" w:color="auto" w:fill="FFFFFF"/>
        </w:rPr>
        <w:t>Hungama</w:t>
      </w:r>
      <w:proofErr w:type="spellEnd"/>
      <w:r w:rsidRPr="009833D3">
        <w:rPr>
          <w:rFonts w:ascii="Courier New" w:eastAsia="Times New Roman" w:hAnsi="Courier New" w:cs="Courier New"/>
          <w:b/>
          <w:bCs/>
          <w:color w:val="555555"/>
          <w:sz w:val="18"/>
          <w:szCs w:val="18"/>
          <w:shd w:val="clear" w:color="auto" w:fill="FFFFFF"/>
        </w:rPr>
        <w:t xml:space="preserve">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Disney XD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Disney Channel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KASTURI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PROMO BANNER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Nameless 11520_3691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Eenadu</w:t>
      </w:r>
      <w:proofErr w:type="spellEnd"/>
      <w:r w:rsidRPr="009833D3">
        <w:rPr>
          <w:rFonts w:ascii="Courier New" w:eastAsia="Times New Roman" w:hAnsi="Courier New" w:cs="Courier New"/>
          <w:b/>
          <w:bCs/>
          <w:color w:val="555555"/>
          <w:sz w:val="18"/>
          <w:szCs w:val="18"/>
          <w:shd w:val="clear" w:color="auto" w:fill="FFFFFF"/>
        </w:rPr>
        <w:t xml:space="preserve">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MARATHI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NGC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NEWS LIVE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HISTORY TV18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GAME2 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GAME3 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GAME4 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GAME7 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GAME6 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GAME5 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WB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CAFE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Cricket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NGC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Comedy Central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- 9X M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Headlines Today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CNBC TV18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Chardikala</w:t>
      </w:r>
      <w:proofErr w:type="spellEnd"/>
      <w:r w:rsidRPr="009833D3">
        <w:rPr>
          <w:rFonts w:ascii="Courier New" w:eastAsia="Times New Roman" w:hAnsi="Courier New" w:cs="Courier New"/>
          <w:b/>
          <w:bCs/>
          <w:color w:val="555555"/>
          <w:sz w:val="18"/>
          <w:szCs w:val="18"/>
          <w:shd w:val="clear" w:color="auto" w:fill="FFFFFF"/>
        </w:rPr>
        <w:t xml:space="preserve"> Time TV (TV)</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shd w:val="clear" w:color="auto" w:fill="FFFFFF"/>
        </w:rPr>
        <w:t>[Scanned in 00:05]</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color w:val="555555"/>
          <w:sz w:val="18"/>
          <w:szCs w:val="18"/>
          <w:shd w:val="clear" w:color="auto" w:fill="FFFFFF"/>
        </w:rPr>
        <w:t>NIT: 8 transponders</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p>
    <w:p w:rsidR="009833D3" w:rsidRPr="009833D3" w:rsidRDefault="009833D3" w:rsidP="009833D3">
      <w:pPr>
        <w:shd w:val="clear" w:color="auto" w:fill="141414"/>
        <w:spacing w:after="0" w:line="277" w:lineRule="atLeast"/>
        <w:jc w:val="center"/>
        <w:rPr>
          <w:rFonts w:ascii="Arial" w:eastAsia="Times New Roman" w:hAnsi="Arial" w:cs="Arial"/>
          <w:color w:val="555555"/>
          <w:sz w:val="18"/>
          <w:szCs w:val="18"/>
        </w:rPr>
      </w:pPr>
      <w:r w:rsidRPr="009833D3">
        <w:rPr>
          <w:rFonts w:ascii="Courier New" w:eastAsia="Times New Roman" w:hAnsi="Courier New" w:cs="Courier New"/>
          <w:b/>
          <w:bCs/>
          <w:color w:val="555555"/>
          <w:sz w:val="36"/>
          <w:szCs w:val="36"/>
          <w:shd w:val="clear" w:color="auto" w:fill="FFFFFF"/>
        </w:rPr>
        <w:t>Scanning 11520 H 28800 8PSK 5/6 ... 88%</w:t>
      </w:r>
    </w:p>
    <w:p w:rsidR="009833D3" w:rsidRPr="009833D3" w:rsidRDefault="009833D3" w:rsidP="009833D3">
      <w:pPr>
        <w:shd w:val="clear" w:color="auto" w:fill="141414"/>
        <w:spacing w:after="0" w:line="240" w:lineRule="auto"/>
        <w:jc w:val="center"/>
        <w:rPr>
          <w:rFonts w:ascii="Arial" w:eastAsia="Times New Roman" w:hAnsi="Arial" w:cs="Arial"/>
          <w:color w:val="FFFFFF"/>
          <w:sz w:val="18"/>
          <w:szCs w:val="18"/>
        </w:rPr>
      </w:pPr>
      <w:r w:rsidRPr="009833D3">
        <w:rPr>
          <w:rFonts w:ascii="Courier New" w:eastAsia="Times New Roman" w:hAnsi="Courier New" w:cs="Courier New"/>
          <w:b/>
          <w:bCs/>
          <w:color w:val="555555"/>
          <w:sz w:val="18"/>
          <w:szCs w:val="18"/>
          <w:shd w:val="clear" w:color="auto" w:fill="FFFFFF"/>
        </w:rPr>
        <w:br/>
        <w:t>- KTV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Sun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Sun Music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NE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Udaya</w:t>
      </w:r>
      <w:proofErr w:type="spellEnd"/>
      <w:r w:rsidRPr="009833D3">
        <w:rPr>
          <w:rFonts w:ascii="Courier New" w:eastAsia="Times New Roman" w:hAnsi="Courier New" w:cs="Courier New"/>
          <w:b/>
          <w:bCs/>
          <w:color w:val="555555"/>
          <w:sz w:val="18"/>
          <w:szCs w:val="18"/>
          <w:shd w:val="clear" w:color="auto" w:fill="FFFFFF"/>
        </w:rPr>
        <w:t xml:space="preserve">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Udaya</w:t>
      </w:r>
      <w:proofErr w:type="spellEnd"/>
      <w:r w:rsidRPr="009833D3">
        <w:rPr>
          <w:rFonts w:ascii="Courier New" w:eastAsia="Times New Roman" w:hAnsi="Courier New" w:cs="Courier New"/>
          <w:b/>
          <w:bCs/>
          <w:color w:val="555555"/>
          <w:sz w:val="18"/>
          <w:szCs w:val="18"/>
          <w:shd w:val="clear" w:color="auto" w:fill="FFFFFF"/>
        </w:rPr>
        <w:t xml:space="preserve"> Movies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My Account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itv</w:t>
      </w:r>
      <w:proofErr w:type="spellEnd"/>
      <w:r w:rsidRPr="009833D3">
        <w:rPr>
          <w:rFonts w:ascii="Courier New" w:eastAsia="Times New Roman" w:hAnsi="Courier New" w:cs="Courier New"/>
          <w:b/>
          <w:bCs/>
          <w:color w:val="555555"/>
          <w:sz w:val="18"/>
          <w:szCs w:val="18"/>
          <w:shd w:val="clear" w:color="auto" w:fill="FFFFFF"/>
        </w:rPr>
        <w:t xml:space="preserve"> portal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Dynamic Update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Dynamic update2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Airtel</w:t>
      </w:r>
      <w:proofErr w:type="spellEnd"/>
      <w:r w:rsidRPr="009833D3">
        <w:rPr>
          <w:rFonts w:ascii="Courier New" w:eastAsia="Times New Roman" w:hAnsi="Courier New" w:cs="Courier New"/>
          <w:b/>
          <w:bCs/>
          <w:color w:val="555555"/>
          <w:sz w:val="18"/>
          <w:szCs w:val="18"/>
          <w:shd w:val="clear" w:color="auto" w:fill="FFFFFF"/>
        </w:rPr>
        <w:t xml:space="preserve"> Home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Help Main App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Quickview</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Airtel</w:t>
      </w:r>
      <w:proofErr w:type="spellEnd"/>
      <w:r w:rsidRPr="009833D3">
        <w:rPr>
          <w:rFonts w:ascii="Courier New" w:eastAsia="Times New Roman" w:hAnsi="Courier New" w:cs="Courier New"/>
          <w:b/>
          <w:bCs/>
          <w:color w:val="555555"/>
          <w:sz w:val="18"/>
          <w:szCs w:val="18"/>
          <w:shd w:val="clear" w:color="auto" w:fill="FFFFFF"/>
        </w:rPr>
        <w:t xml:space="preserve"> Movies 1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Airtel</w:t>
      </w:r>
      <w:proofErr w:type="spellEnd"/>
      <w:r w:rsidRPr="009833D3">
        <w:rPr>
          <w:rFonts w:ascii="Courier New" w:eastAsia="Times New Roman" w:hAnsi="Courier New" w:cs="Courier New"/>
          <w:b/>
          <w:bCs/>
          <w:color w:val="555555"/>
          <w:sz w:val="18"/>
          <w:szCs w:val="18"/>
          <w:shd w:val="clear" w:color="auto" w:fill="FFFFFF"/>
        </w:rPr>
        <w:t xml:space="preserve"> Movies 2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Russia Today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CHUTTI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Games Portal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 2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 3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 4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 5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 6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Game 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DU PVR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Contest Application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RUPASHI BANGLA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Gemini Movies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MH1 SHRADDHA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Nepal One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GUJRATI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Landing </w:t>
      </w:r>
      <w:proofErr w:type="spellStart"/>
      <w:r w:rsidRPr="009833D3">
        <w:rPr>
          <w:rFonts w:ascii="Courier New" w:eastAsia="Times New Roman" w:hAnsi="Courier New" w:cs="Courier New"/>
          <w:b/>
          <w:bCs/>
          <w:color w:val="555555"/>
          <w:sz w:val="18"/>
          <w:szCs w:val="18"/>
          <w:shd w:val="clear" w:color="auto" w:fill="FFFFFF"/>
        </w:rPr>
        <w:t>iNews</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Landing </w:t>
      </w:r>
      <w:proofErr w:type="spellStart"/>
      <w:r w:rsidRPr="009833D3">
        <w:rPr>
          <w:rFonts w:ascii="Courier New" w:eastAsia="Times New Roman" w:hAnsi="Courier New" w:cs="Courier New"/>
          <w:b/>
          <w:bCs/>
          <w:color w:val="555555"/>
          <w:sz w:val="18"/>
          <w:szCs w:val="18"/>
          <w:shd w:val="clear" w:color="auto" w:fill="FFFFFF"/>
        </w:rPr>
        <w:t>iDarshan</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MASTI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UTV Action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Landing </w:t>
      </w:r>
      <w:proofErr w:type="spellStart"/>
      <w:r w:rsidRPr="009833D3">
        <w:rPr>
          <w:rFonts w:ascii="Courier New" w:eastAsia="Times New Roman" w:hAnsi="Courier New" w:cs="Courier New"/>
          <w:b/>
          <w:bCs/>
          <w:color w:val="555555"/>
          <w:sz w:val="18"/>
          <w:szCs w:val="18"/>
          <w:shd w:val="clear" w:color="auto" w:fill="FFFFFF"/>
        </w:rPr>
        <w:t>iKissan</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OTV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Talkies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SVBC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News 24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AXN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NEO SPORTS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MAA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DY 365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Tarang</w:t>
      </w:r>
      <w:proofErr w:type="spellEnd"/>
      <w:r w:rsidRPr="009833D3">
        <w:rPr>
          <w:rFonts w:ascii="Courier New" w:eastAsia="Times New Roman" w:hAnsi="Courier New" w:cs="Courier New"/>
          <w:b/>
          <w:bCs/>
          <w:color w:val="555555"/>
          <w:sz w:val="18"/>
          <w:szCs w:val="18"/>
          <w:shd w:val="clear" w:color="auto" w:fill="FFFFFF"/>
        </w:rPr>
        <w:t xml:space="preserve"> Music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Rang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iKidsworld_Landing</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Pait</w:t>
      </w:r>
      <w:proofErr w:type="spellEnd"/>
      <w:r w:rsidRPr="009833D3">
        <w:rPr>
          <w:rFonts w:ascii="Courier New" w:eastAsia="Times New Roman" w:hAnsi="Courier New" w:cs="Courier New"/>
          <w:b/>
          <w:bCs/>
          <w:color w:val="555555"/>
          <w:sz w:val="18"/>
          <w:szCs w:val="18"/>
          <w:shd w:val="clear" w:color="auto" w:fill="FFFFFF"/>
        </w:rPr>
        <w:t xml:space="preserve"> Xml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iLearn</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iExam</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TEN Action+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iExam_trigger</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Sun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Landing </w:t>
      </w:r>
      <w:proofErr w:type="spellStart"/>
      <w:r w:rsidRPr="009833D3">
        <w:rPr>
          <w:rFonts w:ascii="Courier New" w:eastAsia="Times New Roman" w:hAnsi="Courier New" w:cs="Courier New"/>
          <w:b/>
          <w:bCs/>
          <w:color w:val="555555"/>
          <w:sz w:val="18"/>
          <w:szCs w:val="18"/>
          <w:shd w:val="clear" w:color="auto" w:fill="FFFFFF"/>
        </w:rPr>
        <w:t>iDivine</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iDD</w:t>
      </w:r>
      <w:proofErr w:type="spellEnd"/>
      <w:r w:rsidRPr="009833D3">
        <w:rPr>
          <w:rFonts w:ascii="Courier New" w:eastAsia="Times New Roman" w:hAnsi="Courier New" w:cs="Courier New"/>
          <w:b/>
          <w:bCs/>
          <w:color w:val="555555"/>
          <w:sz w:val="18"/>
          <w:szCs w:val="18"/>
          <w:shd w:val="clear" w:color="auto" w:fill="FFFFFF"/>
        </w:rPr>
        <w:t xml:space="preserve"> Landing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Landing </w:t>
      </w:r>
      <w:proofErr w:type="spellStart"/>
      <w:r w:rsidRPr="009833D3">
        <w:rPr>
          <w:rFonts w:ascii="Courier New" w:eastAsia="Times New Roman" w:hAnsi="Courier New" w:cs="Courier New"/>
          <w:b/>
          <w:bCs/>
          <w:color w:val="555555"/>
          <w:sz w:val="18"/>
          <w:szCs w:val="18"/>
          <w:shd w:val="clear" w:color="auto" w:fill="FFFFFF"/>
        </w:rPr>
        <w:t>iAstro</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lastRenderedPageBreak/>
        <w:br/>
      </w:r>
      <w:r w:rsidRPr="009833D3">
        <w:rPr>
          <w:rFonts w:ascii="Courier New" w:eastAsia="Times New Roman" w:hAnsi="Courier New" w:cs="Courier New"/>
          <w:b/>
          <w:bCs/>
          <w:color w:val="555555"/>
          <w:sz w:val="36"/>
          <w:szCs w:val="36"/>
          <w:shd w:val="clear" w:color="auto" w:fill="FFFFFF"/>
        </w:rPr>
        <w:t>Scanning 11560 H 28800 8PSK 5/6 ... 88%</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 BIHAR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 RAJASTHAN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MH 1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PTC Punjabi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ETV-ORIYA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Star </w:t>
      </w:r>
      <w:proofErr w:type="spellStart"/>
      <w:r w:rsidRPr="009833D3">
        <w:rPr>
          <w:rFonts w:ascii="Courier New" w:eastAsia="Times New Roman" w:hAnsi="Courier New" w:cs="Courier New"/>
          <w:b/>
          <w:bCs/>
          <w:color w:val="555555"/>
          <w:sz w:val="18"/>
          <w:szCs w:val="18"/>
          <w:shd w:val="clear" w:color="auto" w:fill="FFFFFF"/>
        </w:rPr>
        <w:t>Pravah</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Mahuaa</w:t>
      </w:r>
      <w:proofErr w:type="spellEnd"/>
      <w:r w:rsidRPr="009833D3">
        <w:rPr>
          <w:rFonts w:ascii="Courier New" w:eastAsia="Times New Roman" w:hAnsi="Courier New" w:cs="Courier New"/>
          <w:b/>
          <w:bCs/>
          <w:color w:val="555555"/>
          <w:sz w:val="18"/>
          <w:szCs w:val="18"/>
          <w:shd w:val="clear" w:color="auto" w:fill="FFFFFF"/>
        </w:rPr>
        <w:t xml:space="preserve">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 Urdu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 Kannada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ETV </w:t>
      </w:r>
      <w:proofErr w:type="spellStart"/>
      <w:r w:rsidRPr="009833D3">
        <w:rPr>
          <w:rFonts w:ascii="Courier New" w:eastAsia="Times New Roman" w:hAnsi="Courier New" w:cs="Courier New"/>
          <w:b/>
          <w:bCs/>
          <w:color w:val="555555"/>
          <w:sz w:val="18"/>
          <w:szCs w:val="18"/>
          <w:shd w:val="clear" w:color="auto" w:fill="FFFFFF"/>
        </w:rPr>
        <w:t>Gujrati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SAAM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PTC CHAKDE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24 TAAS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24 GHANTE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CLASSIC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Asianet</w:t>
      </w:r>
      <w:proofErr w:type="spellEnd"/>
      <w:r w:rsidRPr="009833D3">
        <w:rPr>
          <w:rFonts w:ascii="Courier New" w:eastAsia="Times New Roman" w:hAnsi="Courier New" w:cs="Courier New"/>
          <w:b/>
          <w:bCs/>
          <w:color w:val="555555"/>
          <w:sz w:val="18"/>
          <w:szCs w:val="18"/>
          <w:shd w:val="clear" w:color="auto" w:fill="FFFFFF"/>
        </w:rPr>
        <w:t xml:space="preserve">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Jaya Plus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TARANG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ADITHYA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MAKKAL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SIRIPPOLI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Raj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Gemini Music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UDAYA MUSIC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Pogo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CARTOON NETWORK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SANGEET BANGLA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KANNADA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ETV2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Surya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36"/>
          <w:szCs w:val="36"/>
          <w:shd w:val="clear" w:color="auto" w:fill="FFFFFF"/>
        </w:rPr>
        <w:t>Scanning 11560 V 28800 8PSK 5/6 ... 89%</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CHANNEL 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TV9 Telugu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PIX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DISCOVERY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IBN 7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INDIA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Aastha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Asianet</w:t>
      </w:r>
      <w:proofErr w:type="spellEnd"/>
      <w:r w:rsidRPr="009833D3">
        <w:rPr>
          <w:rFonts w:ascii="Courier New" w:eastAsia="Times New Roman" w:hAnsi="Courier New" w:cs="Courier New"/>
          <w:b/>
          <w:bCs/>
          <w:color w:val="555555"/>
          <w:sz w:val="18"/>
          <w:szCs w:val="18"/>
          <w:shd w:val="clear" w:color="auto" w:fill="FFFFFF"/>
        </w:rPr>
        <w:t xml:space="preserve"> Plus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Star </w:t>
      </w:r>
      <w:proofErr w:type="spellStart"/>
      <w:r w:rsidRPr="009833D3">
        <w:rPr>
          <w:rFonts w:ascii="Courier New" w:eastAsia="Times New Roman" w:hAnsi="Courier New" w:cs="Courier New"/>
          <w:b/>
          <w:bCs/>
          <w:color w:val="555555"/>
          <w:sz w:val="18"/>
          <w:szCs w:val="18"/>
          <w:shd w:val="clear" w:color="auto" w:fill="FFFFFF"/>
        </w:rPr>
        <w:t>Jalsha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Jaya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ISAIARUVI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SONY 8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NICK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NEO CRICKET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Indiavision</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ANIMAL PLANET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SPORTS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ESPN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CNBC </w:t>
      </w:r>
      <w:proofErr w:type="spellStart"/>
      <w:r w:rsidRPr="009833D3">
        <w:rPr>
          <w:rFonts w:ascii="Courier New" w:eastAsia="Times New Roman" w:hAnsi="Courier New" w:cs="Courier New"/>
          <w:b/>
          <w:bCs/>
          <w:color w:val="555555"/>
          <w:sz w:val="18"/>
          <w:szCs w:val="18"/>
          <w:shd w:val="clear" w:color="auto" w:fill="FFFFFF"/>
        </w:rPr>
        <w:t>Awaaz</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NDTV PROFIT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ZOOM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BINDASS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DU SD PVR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lastRenderedPageBreak/>
        <w:t>- DU HD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Suvarna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TEN CRICKET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POLIMER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Asianet</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Cinema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KAIRALI WE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PTC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36"/>
          <w:szCs w:val="36"/>
          <w:shd w:val="clear" w:color="auto" w:fill="FFFFFF"/>
        </w:rPr>
        <w:t>Scanning 11600 V 28800 8PSK 5/6 ... 87%</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Enterr10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ANANDA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Aakash</w:t>
      </w:r>
      <w:proofErr w:type="spellEnd"/>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Bangla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Manorama</w:t>
      </w:r>
      <w:proofErr w:type="spellEnd"/>
      <w:r w:rsidRPr="009833D3">
        <w:rPr>
          <w:rFonts w:ascii="Courier New" w:eastAsia="Times New Roman" w:hAnsi="Courier New" w:cs="Courier New"/>
          <w:b/>
          <w:bCs/>
          <w:color w:val="555555"/>
          <w:sz w:val="18"/>
          <w:szCs w:val="18"/>
          <w:shd w:val="clear" w:color="auto" w:fill="FFFFFF"/>
        </w:rPr>
        <w:t xml:space="preserve">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Kalaignar</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MAJHA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TELUGU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STUDIO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Sahara One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Sahara Filmy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TV 9 KANNADA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VIJAY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UTSAV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PUNJABI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BANGLA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- 24 GHANTA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KAIRALI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Gemini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Gemini Comedy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MI Marathi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TV9 </w:t>
      </w:r>
      <w:proofErr w:type="spellStart"/>
      <w:r w:rsidRPr="009833D3">
        <w:rPr>
          <w:rFonts w:ascii="Courier New" w:eastAsia="Times New Roman" w:hAnsi="Courier New" w:cs="Courier New"/>
          <w:b/>
          <w:bCs/>
          <w:color w:val="555555"/>
          <w:sz w:val="18"/>
          <w:szCs w:val="18"/>
          <w:shd w:val="clear" w:color="auto" w:fill="FFFFFF"/>
        </w:rPr>
        <w:t>Gujrati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IBN LOKMAT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 Now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ETC PUNJABI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HBO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NDTV India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NDTV 24x7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CNN IBN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HOMESHOP 18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Max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36"/>
          <w:szCs w:val="36"/>
          <w:shd w:val="clear" w:color="auto" w:fill="FFFFFF"/>
        </w:rPr>
        <w:t>Scanning 11600 H 28800 8PSK 5/6 ... 85%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CAPTAIN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INDIA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DAY &amp; NIGHT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E24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LIVE INDIA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test4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JEEVAN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TV5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BHAKTI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PARAS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SADHNA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SUVARNA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VASANTH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DISCOVERY SCIENCE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lastRenderedPageBreak/>
        <w:t>- DISCOVERY TURBO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UDAYA COMEDY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MOVIES NOW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KOLKATA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CBEEBIES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BBC ENTERTAINMENT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Nameless 11600_4159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Airtel</w:t>
      </w:r>
      <w:proofErr w:type="spellEnd"/>
      <w:r w:rsidRPr="009833D3">
        <w:rPr>
          <w:rFonts w:ascii="Courier New" w:eastAsia="Times New Roman" w:hAnsi="Courier New" w:cs="Courier New"/>
          <w:b/>
          <w:bCs/>
          <w:color w:val="555555"/>
          <w:sz w:val="18"/>
          <w:szCs w:val="18"/>
          <w:shd w:val="clear" w:color="auto" w:fill="FFFFFF"/>
        </w:rPr>
        <w:t xml:space="preserve"> Movies 3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Maa</w:t>
      </w:r>
      <w:proofErr w:type="spellEnd"/>
      <w:r w:rsidRPr="009833D3">
        <w:rPr>
          <w:rFonts w:ascii="Courier New" w:eastAsia="Times New Roman" w:hAnsi="Courier New" w:cs="Courier New"/>
          <w:b/>
          <w:bCs/>
          <w:color w:val="555555"/>
          <w:sz w:val="18"/>
          <w:szCs w:val="18"/>
          <w:shd w:val="clear" w:color="auto" w:fill="FFFFFF"/>
        </w:rPr>
        <w:t xml:space="preserve"> Music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SONY MIX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iKidsworld</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Gamezone</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My Offer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launchidarshan</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launchgamezone</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iRadio</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GOLD HITZ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iAstro_SES7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36"/>
          <w:szCs w:val="36"/>
          <w:shd w:val="clear" w:color="auto" w:fill="FFFFFF"/>
        </w:rPr>
        <w:t>Scanning 11640 V 28800 8PSK 5/6 ... 87%</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PLUS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GOLD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WORLD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STAR MOVIES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UTV ACTION TELUGU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Loksabha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Rajyasabha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BHARATI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Gyandarshan</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COLORS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DISHA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MOVIES NOW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DISCOVERY HD WORLD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36"/>
          <w:szCs w:val="36"/>
          <w:shd w:val="clear" w:color="auto" w:fill="FFFFFF"/>
        </w:rPr>
        <w:t>Scanning 11644 H 24000 8PSK 5/6 ... 84%</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Sonic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Janasri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Granada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Frontier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MYTV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Fundaa's</w:t>
      </w:r>
      <w:proofErr w:type="spellEnd"/>
      <w:r w:rsidRPr="009833D3">
        <w:rPr>
          <w:rFonts w:ascii="Courier New" w:eastAsia="Times New Roman" w:hAnsi="Courier New" w:cs="Courier New"/>
          <w:b/>
          <w:bCs/>
          <w:color w:val="555555"/>
          <w:sz w:val="18"/>
          <w:szCs w:val="18"/>
          <w:shd w:val="clear" w:color="auto" w:fill="FFFFFF"/>
        </w:rPr>
        <w:t xml:space="preserve"> Quiz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Fun Zone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iKidsworld_Portal</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Salaam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ESPN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Dangal</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Premier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IEXAM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IEXAM_DUMMY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UTV Stars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TV HD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36"/>
          <w:szCs w:val="36"/>
          <w:shd w:val="clear" w:color="auto" w:fill="FFFFFF"/>
        </w:rPr>
        <w:t>Scanning 11680 V 28800 8PSK 5/6 ... 83%</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VH1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lastRenderedPageBreak/>
        <w:t>- ETC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Bloomberg-UTV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ZEE BUSINESS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iNews</w:t>
      </w:r>
      <w:proofErr w:type="spellEnd"/>
      <w:r w:rsidRPr="009833D3">
        <w:rPr>
          <w:rFonts w:ascii="Courier New" w:eastAsia="Times New Roman" w:hAnsi="Courier New" w:cs="Courier New"/>
          <w:b/>
          <w:bCs/>
          <w:color w:val="555555"/>
          <w:sz w:val="18"/>
          <w:szCs w:val="18"/>
          <w:shd w:val="clear" w:color="auto" w:fill="FFFFFF"/>
        </w:rPr>
        <w:t xml:space="preserve"> invite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PUNJABI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Bangla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UDAYA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CNN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Kashir</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Oriya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Fox </w:t>
      </w:r>
      <w:proofErr w:type="spellStart"/>
      <w:r w:rsidRPr="009833D3">
        <w:rPr>
          <w:rFonts w:ascii="Courier New" w:eastAsia="Times New Roman" w:hAnsi="Courier New" w:cs="Courier New"/>
          <w:b/>
          <w:bCs/>
          <w:color w:val="555555"/>
          <w:sz w:val="18"/>
          <w:szCs w:val="18"/>
          <w:shd w:val="clear" w:color="auto" w:fill="FFFFFF"/>
        </w:rPr>
        <w:t>Traveller</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 UP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CNEB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Urdu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TLC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BBC WORLD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UTV World Movies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News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Podhigai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ETV MP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Chandana</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Sahyadri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MGM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NDTV Good Times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iDD</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iDD_Trigger</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Taaza</w:t>
      </w:r>
      <w:proofErr w:type="spellEnd"/>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Tv</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MALAYALAM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iDD</w:t>
      </w:r>
      <w:proofErr w:type="spellEnd"/>
      <w:r w:rsidRPr="009833D3">
        <w:rPr>
          <w:rFonts w:ascii="Courier New" w:eastAsia="Times New Roman" w:hAnsi="Courier New" w:cs="Courier New"/>
          <w:b/>
          <w:bCs/>
          <w:color w:val="555555"/>
          <w:sz w:val="18"/>
          <w:szCs w:val="18"/>
          <w:shd w:val="clear" w:color="auto" w:fill="FFFFFF"/>
        </w:rPr>
        <w:t xml:space="preserve"> South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DD </w:t>
      </w:r>
      <w:proofErr w:type="spellStart"/>
      <w:r w:rsidRPr="009833D3">
        <w:rPr>
          <w:rFonts w:ascii="Courier New" w:eastAsia="Times New Roman" w:hAnsi="Courier New" w:cs="Courier New"/>
          <w:b/>
          <w:bCs/>
          <w:color w:val="555555"/>
          <w:sz w:val="18"/>
          <w:szCs w:val="18"/>
          <w:shd w:val="clear" w:color="auto" w:fill="FFFFFF"/>
        </w:rPr>
        <w:t>Sapthagiri</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iDD</w:t>
      </w:r>
      <w:proofErr w:type="spellEnd"/>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South_Trigger</w:t>
      </w:r>
      <w:proofErr w:type="spellEnd"/>
      <w:r w:rsidRPr="009833D3">
        <w:rPr>
          <w:rFonts w:ascii="Courier New" w:eastAsia="Times New Roman" w:hAnsi="Courier New" w:cs="Courier New"/>
          <w:b/>
          <w:bCs/>
          <w:color w:val="555555"/>
          <w:sz w:val="18"/>
          <w:szCs w:val="18"/>
          <w:shd w:val="clear" w:color="auto" w:fill="FFFFFF"/>
        </w:rPr>
        <w:t xml:space="preserve"> (Data)</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DD NORTH EAST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ANGEL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GOD TV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SHALOM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SUBHAVAARTHA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 </w:t>
      </w:r>
      <w:proofErr w:type="spellStart"/>
      <w:r w:rsidRPr="009833D3">
        <w:rPr>
          <w:rFonts w:ascii="Courier New" w:eastAsia="Times New Roman" w:hAnsi="Courier New" w:cs="Courier New"/>
          <w:b/>
          <w:bCs/>
          <w:color w:val="555555"/>
          <w:sz w:val="18"/>
          <w:szCs w:val="18"/>
          <w:shd w:val="clear" w:color="auto" w:fill="FFFFFF"/>
        </w:rPr>
        <w:t>JaiHind</w:t>
      </w:r>
      <w:proofErr w:type="spellEnd"/>
      <w:r w:rsidRPr="009833D3">
        <w:rPr>
          <w:rFonts w:ascii="Courier New" w:eastAsia="Times New Roman" w:hAnsi="Courier New" w:cs="Courier New"/>
          <w:b/>
          <w:bCs/>
          <w:color w:val="555555"/>
          <w:sz w:val="18"/>
          <w:szCs w:val="18"/>
          <w:shd w:val="clear" w:color="auto" w:fill="FFFFFF"/>
        </w:rPr>
        <w:t xml:space="preserve"> (TV)</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[Scanned in 00:05]</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NIT: 8 transponders</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r>
      <w:r w:rsidRPr="009833D3">
        <w:rPr>
          <w:rFonts w:ascii="Courier New" w:eastAsia="Times New Roman" w:hAnsi="Courier New" w:cs="Courier New"/>
          <w:b/>
          <w:bCs/>
          <w:color w:val="555555"/>
          <w:sz w:val="18"/>
          <w:szCs w:val="18"/>
          <w:shd w:val="clear" w:color="auto" w:fill="FFFFFF"/>
        </w:rPr>
        <w:br/>
        <w:t>TPs with no signal: 0</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Empty: 0</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Nameless: 3</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t>Elapsed: 01:04</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t>Video Channels: 282</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Radio Channels: 0</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Data Channels: 49</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Total: 331</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Scan completed.</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t xml:space="preserve">Every time select User as a transponder and FTA+CAS as a search mode. Save all channels and you can view these channel after channel no. </w:t>
      </w:r>
      <w:proofErr w:type="gramStart"/>
      <w:r w:rsidRPr="009833D3">
        <w:rPr>
          <w:rFonts w:ascii="Courier New" w:eastAsia="Times New Roman" w:hAnsi="Courier New" w:cs="Courier New"/>
          <w:b/>
          <w:bCs/>
          <w:color w:val="555555"/>
          <w:sz w:val="18"/>
          <w:szCs w:val="18"/>
          <w:shd w:val="clear" w:color="auto" w:fill="FFFFFF"/>
        </w:rPr>
        <w:t>1500 .</w:t>
      </w:r>
      <w:proofErr w:type="gramEnd"/>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br/>
        <w:t xml:space="preserve">If it is working for you don't forget to </w:t>
      </w:r>
      <w:proofErr w:type="gramStart"/>
      <w:r w:rsidRPr="009833D3">
        <w:rPr>
          <w:rFonts w:ascii="Courier New" w:eastAsia="Times New Roman" w:hAnsi="Courier New" w:cs="Courier New"/>
          <w:b/>
          <w:bCs/>
          <w:color w:val="555555"/>
          <w:sz w:val="18"/>
          <w:szCs w:val="18"/>
          <w:shd w:val="clear" w:color="auto" w:fill="FFFFFF"/>
        </w:rPr>
        <w:t>Subscribe</w:t>
      </w:r>
      <w:proofErr w:type="gramEnd"/>
      <w:r w:rsidRPr="009833D3">
        <w:rPr>
          <w:rFonts w:ascii="Courier New" w:eastAsia="Times New Roman" w:hAnsi="Courier New" w:cs="Courier New"/>
          <w:b/>
          <w:bCs/>
          <w:color w:val="555555"/>
          <w:sz w:val="18"/>
          <w:szCs w:val="18"/>
          <w:shd w:val="clear" w:color="auto" w:fill="FFFFFF"/>
        </w:rPr>
        <w:t xml:space="preserve"> our update</w:t>
      </w:r>
      <w:r w:rsidRPr="009833D3">
        <w:rPr>
          <w:rFonts w:ascii="Arial" w:eastAsia="Times New Roman" w:hAnsi="Arial" w:cs="Arial"/>
          <w:color w:val="FFFFFF"/>
          <w:sz w:val="18"/>
          <w:szCs w:val="18"/>
        </w:rPr>
        <w:br/>
      </w:r>
      <w:r w:rsidRPr="009833D3">
        <w:rPr>
          <w:rFonts w:ascii="Courier New" w:eastAsia="Times New Roman" w:hAnsi="Courier New" w:cs="Courier New"/>
          <w:b/>
          <w:bCs/>
          <w:color w:val="555555"/>
          <w:sz w:val="18"/>
          <w:szCs w:val="18"/>
          <w:shd w:val="clear" w:color="auto" w:fill="FFFFFF"/>
        </w:rPr>
        <w:t xml:space="preserve">This blog has been </w:t>
      </w:r>
      <w:proofErr w:type="spellStart"/>
      <w:r w:rsidRPr="009833D3">
        <w:rPr>
          <w:rFonts w:ascii="Courier New" w:eastAsia="Times New Roman" w:hAnsi="Courier New" w:cs="Courier New"/>
          <w:b/>
          <w:bCs/>
          <w:color w:val="555555"/>
          <w:sz w:val="18"/>
          <w:szCs w:val="18"/>
          <w:shd w:val="clear" w:color="auto" w:fill="FFFFFF"/>
        </w:rPr>
        <w:t>copid</w:t>
      </w:r>
      <w:proofErr w:type="spellEnd"/>
      <w:r w:rsidRPr="009833D3">
        <w:rPr>
          <w:rFonts w:ascii="Courier New" w:eastAsia="Times New Roman" w:hAnsi="Courier New" w:cs="Courier New"/>
          <w:b/>
          <w:bCs/>
          <w:color w:val="555555"/>
          <w:sz w:val="18"/>
          <w:szCs w:val="18"/>
          <w:shd w:val="clear" w:color="auto" w:fill="FFFFFF"/>
        </w:rPr>
        <w:t xml:space="preserve"> from </w:t>
      </w:r>
      <w:hyperlink r:id="rId8" w:history="1">
        <w:r w:rsidRPr="009833D3">
          <w:rPr>
            <w:rFonts w:ascii="Courier New" w:eastAsia="Times New Roman" w:hAnsi="Courier New" w:cs="Courier New"/>
            <w:b/>
            <w:bCs/>
            <w:color w:val="444444"/>
            <w:sz w:val="18"/>
            <w:u w:val="single"/>
          </w:rPr>
          <w:t>http://www.alltricksworld.in/</w:t>
        </w:r>
      </w:hyperlink>
      <w:r w:rsidRPr="009833D3">
        <w:rPr>
          <w:rFonts w:ascii="Courier New" w:eastAsia="Times New Roman" w:hAnsi="Courier New" w:cs="Courier New"/>
          <w:b/>
          <w:bCs/>
          <w:color w:val="555555"/>
          <w:sz w:val="18"/>
          <w:szCs w:val="18"/>
        </w:rPr>
        <w:t xml:space="preserve">  website and </w:t>
      </w:r>
      <w:proofErr w:type="spellStart"/>
      <w:r w:rsidRPr="009833D3">
        <w:rPr>
          <w:rFonts w:ascii="Courier New" w:eastAsia="Times New Roman" w:hAnsi="Courier New" w:cs="Courier New"/>
          <w:b/>
          <w:bCs/>
          <w:color w:val="555555"/>
          <w:sz w:val="18"/>
          <w:szCs w:val="18"/>
        </w:rPr>
        <w:t>i</w:t>
      </w:r>
      <w:proofErr w:type="spellEnd"/>
      <w:r w:rsidRPr="009833D3">
        <w:rPr>
          <w:rFonts w:ascii="Courier New" w:eastAsia="Times New Roman" w:hAnsi="Courier New" w:cs="Courier New"/>
          <w:b/>
          <w:bCs/>
          <w:color w:val="555555"/>
          <w:sz w:val="18"/>
          <w:szCs w:val="18"/>
        </w:rPr>
        <w:t xml:space="preserve"> </w:t>
      </w:r>
      <w:proofErr w:type="spellStart"/>
      <w:r w:rsidRPr="009833D3">
        <w:rPr>
          <w:rFonts w:ascii="Courier New" w:eastAsia="Times New Roman" w:hAnsi="Courier New" w:cs="Courier New"/>
          <w:b/>
          <w:bCs/>
          <w:color w:val="555555"/>
          <w:sz w:val="18"/>
          <w:szCs w:val="18"/>
        </w:rPr>
        <w:t>dont</w:t>
      </w:r>
      <w:proofErr w:type="spellEnd"/>
      <w:r w:rsidRPr="009833D3">
        <w:rPr>
          <w:rFonts w:ascii="Courier New" w:eastAsia="Times New Roman" w:hAnsi="Courier New" w:cs="Courier New"/>
          <w:b/>
          <w:bCs/>
          <w:color w:val="555555"/>
          <w:sz w:val="18"/>
          <w:szCs w:val="18"/>
        </w:rPr>
        <w:t xml:space="preserve"> owe any copyright</w:t>
      </w:r>
    </w:p>
    <w:p w:rsidR="009833D3" w:rsidRPr="009833D3" w:rsidRDefault="009833D3" w:rsidP="009833D3">
      <w:pPr>
        <w:shd w:val="clear" w:color="auto" w:fill="141414"/>
        <w:spacing w:after="0" w:line="240" w:lineRule="auto"/>
        <w:rPr>
          <w:rFonts w:ascii="Arial" w:eastAsia="Times New Roman" w:hAnsi="Arial" w:cs="Arial"/>
          <w:color w:val="FFFFFF"/>
          <w:sz w:val="18"/>
          <w:szCs w:val="18"/>
        </w:rPr>
      </w:pPr>
      <w:r w:rsidRPr="009833D3">
        <w:rPr>
          <w:rFonts w:ascii="Arial" w:eastAsia="Times New Roman" w:hAnsi="Arial" w:cs="Arial"/>
          <w:color w:val="FFFFFF"/>
          <w:sz w:val="18"/>
        </w:rPr>
        <w:t>Posted by </w:t>
      </w:r>
      <w:proofErr w:type="spellStart"/>
      <w:r w:rsidRPr="009833D3">
        <w:rPr>
          <w:rFonts w:ascii="Arial" w:eastAsia="Times New Roman" w:hAnsi="Arial" w:cs="Arial"/>
          <w:color w:val="FFFFFF"/>
          <w:sz w:val="18"/>
        </w:rPr>
        <w:fldChar w:fldCharType="begin"/>
      </w:r>
      <w:r w:rsidRPr="009833D3">
        <w:rPr>
          <w:rFonts w:ascii="Arial" w:eastAsia="Times New Roman" w:hAnsi="Arial" w:cs="Arial"/>
          <w:color w:val="FFFFFF"/>
          <w:sz w:val="18"/>
        </w:rPr>
        <w:instrText xml:space="preserve"> HYPERLINK "http://www.blogger.com/profile/05369507229281504157" \o "author profile" </w:instrText>
      </w:r>
      <w:r w:rsidRPr="009833D3">
        <w:rPr>
          <w:rFonts w:ascii="Arial" w:eastAsia="Times New Roman" w:hAnsi="Arial" w:cs="Arial"/>
          <w:color w:val="FFFFFF"/>
          <w:sz w:val="18"/>
        </w:rPr>
        <w:fldChar w:fldCharType="separate"/>
      </w:r>
      <w:r w:rsidRPr="009833D3">
        <w:rPr>
          <w:rFonts w:ascii="Arial" w:eastAsia="Times New Roman" w:hAnsi="Arial" w:cs="Arial"/>
          <w:color w:val="444444"/>
          <w:sz w:val="18"/>
          <w:u w:val="single"/>
        </w:rPr>
        <w:t>Charanjeev</w:t>
      </w:r>
      <w:proofErr w:type="spellEnd"/>
      <w:r w:rsidRPr="009833D3">
        <w:rPr>
          <w:rFonts w:ascii="Arial" w:eastAsia="Times New Roman" w:hAnsi="Arial" w:cs="Arial"/>
          <w:color w:val="444444"/>
          <w:sz w:val="18"/>
          <w:u w:val="single"/>
        </w:rPr>
        <w:t xml:space="preserve"> Singh </w:t>
      </w:r>
      <w:proofErr w:type="spellStart"/>
      <w:r w:rsidRPr="009833D3">
        <w:rPr>
          <w:rFonts w:ascii="Arial" w:eastAsia="Times New Roman" w:hAnsi="Arial" w:cs="Arial"/>
          <w:color w:val="444444"/>
          <w:sz w:val="18"/>
          <w:u w:val="single"/>
        </w:rPr>
        <w:t>Bagga</w:t>
      </w:r>
      <w:proofErr w:type="spellEnd"/>
      <w:r w:rsidRPr="009833D3">
        <w:rPr>
          <w:rFonts w:ascii="Arial" w:eastAsia="Times New Roman" w:hAnsi="Arial" w:cs="Arial"/>
          <w:color w:val="444444"/>
          <w:sz w:val="18"/>
        </w:rPr>
        <w:t> </w:t>
      </w:r>
      <w:r w:rsidRPr="009833D3">
        <w:rPr>
          <w:rFonts w:ascii="Arial" w:eastAsia="Times New Roman" w:hAnsi="Arial" w:cs="Arial"/>
          <w:color w:val="FFFFFF"/>
          <w:sz w:val="18"/>
        </w:rPr>
        <w:fldChar w:fldCharType="end"/>
      </w:r>
      <w:r w:rsidRPr="009833D3">
        <w:rPr>
          <w:rFonts w:ascii="Arial" w:eastAsia="Times New Roman" w:hAnsi="Arial" w:cs="Arial"/>
          <w:color w:val="FFFFFF"/>
          <w:sz w:val="18"/>
        </w:rPr>
        <w:t>at </w:t>
      </w:r>
      <w:hyperlink r:id="rId9" w:tooltip="permanent link" w:history="1">
        <w:r w:rsidRPr="009833D3">
          <w:rPr>
            <w:rFonts w:ascii="Arial" w:eastAsia="Times New Roman" w:hAnsi="Arial" w:cs="Arial"/>
            <w:color w:val="444444"/>
            <w:sz w:val="18"/>
            <w:u w:val="single"/>
          </w:rPr>
          <w:t>23:27</w:t>
        </w:r>
      </w:hyperlink>
      <w:r w:rsidRPr="009833D3">
        <w:rPr>
          <w:rFonts w:ascii="Arial" w:eastAsia="Times New Roman" w:hAnsi="Arial" w:cs="Arial"/>
          <w:color w:val="FFFFFF"/>
          <w:sz w:val="18"/>
        </w:rPr>
        <w:t> </w:t>
      </w:r>
    </w:p>
    <w:p w:rsidR="009833D3" w:rsidRPr="009833D3" w:rsidRDefault="009833D3" w:rsidP="009833D3">
      <w:pPr>
        <w:shd w:val="clear" w:color="auto" w:fill="141414"/>
        <w:spacing w:after="0" w:line="240" w:lineRule="auto"/>
        <w:textAlignment w:val="center"/>
        <w:rPr>
          <w:rFonts w:ascii="Arial" w:eastAsia="Times New Roman" w:hAnsi="Arial" w:cs="Arial"/>
          <w:color w:val="FFFFFF"/>
          <w:sz w:val="18"/>
          <w:szCs w:val="18"/>
        </w:rPr>
      </w:pPr>
      <w:hyperlink r:id="rId10" w:tgtFrame="_blank" w:tooltip="Email This" w:history="1">
        <w:r w:rsidRPr="009833D3">
          <w:rPr>
            <w:rFonts w:ascii="Arial" w:eastAsia="Times New Roman" w:hAnsi="Arial" w:cs="Arial"/>
            <w:color w:val="444444"/>
            <w:sz w:val="18"/>
          </w:rPr>
          <w:t xml:space="preserve">Email </w:t>
        </w:r>
        <w:proofErr w:type="spellStart"/>
        <w:r w:rsidRPr="009833D3">
          <w:rPr>
            <w:rFonts w:ascii="Arial" w:eastAsia="Times New Roman" w:hAnsi="Arial" w:cs="Arial"/>
            <w:color w:val="444444"/>
            <w:sz w:val="18"/>
          </w:rPr>
          <w:t>This</w:t>
        </w:r>
      </w:hyperlink>
      <w:hyperlink r:id="rId11" w:tgtFrame="_blank" w:tooltip="BlogThis!" w:history="1">
        <w:r w:rsidRPr="009833D3">
          <w:rPr>
            <w:rFonts w:ascii="Arial" w:eastAsia="Times New Roman" w:hAnsi="Arial" w:cs="Arial"/>
            <w:color w:val="444444"/>
            <w:sz w:val="18"/>
          </w:rPr>
          <w:t>BlogThis!</w:t>
        </w:r>
      </w:hyperlink>
      <w:hyperlink r:id="rId12" w:tgtFrame="_blank" w:tooltip="Share to Twitter" w:history="1">
        <w:r w:rsidRPr="009833D3">
          <w:rPr>
            <w:rFonts w:ascii="Arial" w:eastAsia="Times New Roman" w:hAnsi="Arial" w:cs="Arial"/>
            <w:color w:val="444444"/>
            <w:sz w:val="18"/>
          </w:rPr>
          <w:t>Share</w:t>
        </w:r>
        <w:proofErr w:type="spellEnd"/>
        <w:r w:rsidRPr="009833D3">
          <w:rPr>
            <w:rFonts w:ascii="Arial" w:eastAsia="Times New Roman" w:hAnsi="Arial" w:cs="Arial"/>
            <w:color w:val="444444"/>
            <w:sz w:val="18"/>
          </w:rPr>
          <w:t xml:space="preserve"> to </w:t>
        </w:r>
        <w:proofErr w:type="spellStart"/>
        <w:r w:rsidRPr="009833D3">
          <w:rPr>
            <w:rFonts w:ascii="Arial" w:eastAsia="Times New Roman" w:hAnsi="Arial" w:cs="Arial"/>
            <w:color w:val="444444"/>
            <w:sz w:val="18"/>
          </w:rPr>
          <w:t>Twitter</w:t>
        </w:r>
      </w:hyperlink>
      <w:hyperlink r:id="rId13" w:tgtFrame="_blank" w:tooltip="Share to Facebook" w:history="1">
        <w:r w:rsidRPr="009833D3">
          <w:rPr>
            <w:rFonts w:ascii="Arial" w:eastAsia="Times New Roman" w:hAnsi="Arial" w:cs="Arial"/>
            <w:color w:val="444444"/>
            <w:sz w:val="18"/>
          </w:rPr>
          <w:t>Share</w:t>
        </w:r>
        <w:proofErr w:type="spellEnd"/>
        <w:r w:rsidRPr="009833D3">
          <w:rPr>
            <w:rFonts w:ascii="Arial" w:eastAsia="Times New Roman" w:hAnsi="Arial" w:cs="Arial"/>
            <w:color w:val="444444"/>
            <w:sz w:val="18"/>
          </w:rPr>
          <w:t xml:space="preserve"> to </w:t>
        </w:r>
        <w:proofErr w:type="spellStart"/>
        <w:r w:rsidRPr="009833D3">
          <w:rPr>
            <w:rFonts w:ascii="Arial" w:eastAsia="Times New Roman" w:hAnsi="Arial" w:cs="Arial"/>
            <w:color w:val="444444"/>
            <w:sz w:val="18"/>
          </w:rPr>
          <w:t>Facebook</w:t>
        </w:r>
        <w:proofErr w:type="spellEnd"/>
      </w:hyperlink>
    </w:p>
    <w:p w:rsidR="009833D3" w:rsidRPr="009833D3" w:rsidRDefault="009833D3" w:rsidP="009833D3">
      <w:pPr>
        <w:shd w:val="clear" w:color="auto" w:fill="141414"/>
        <w:spacing w:after="0" w:line="240" w:lineRule="auto"/>
        <w:outlineLvl w:val="3"/>
        <w:rPr>
          <w:rFonts w:ascii="Arial" w:eastAsia="Times New Roman" w:hAnsi="Arial" w:cs="Arial"/>
          <w:b/>
          <w:bCs/>
          <w:color w:val="FFFFFF"/>
          <w:sz w:val="31"/>
          <w:szCs w:val="31"/>
        </w:rPr>
      </w:pPr>
      <w:bookmarkStart w:id="2" w:name="comments"/>
      <w:bookmarkEnd w:id="2"/>
      <w:r w:rsidRPr="009833D3">
        <w:rPr>
          <w:rFonts w:ascii="Arial" w:eastAsia="Times New Roman" w:hAnsi="Arial" w:cs="Arial"/>
          <w:b/>
          <w:bCs/>
          <w:color w:val="FFFFFF"/>
          <w:sz w:val="31"/>
          <w:szCs w:val="31"/>
        </w:rPr>
        <w:lastRenderedPageBreak/>
        <w:t>63 comments:</w:t>
      </w:r>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2" name="Picture 2"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5" w:history="1">
        <w:proofErr w:type="spellStart"/>
        <w:r w:rsidRPr="009833D3">
          <w:rPr>
            <w:rFonts w:ascii="Arial" w:eastAsia="Times New Roman" w:hAnsi="Arial" w:cs="Arial"/>
            <w:b/>
            <w:bCs/>
            <w:color w:val="444444"/>
            <w:sz w:val="18"/>
            <w:u w:val="single"/>
          </w:rPr>
          <w:t>Pranjal</w:t>
        </w:r>
        <w:proofErr w:type="spellEnd"/>
        <w:r w:rsidRPr="009833D3">
          <w:rPr>
            <w:rFonts w:ascii="Arial" w:eastAsia="Times New Roman" w:hAnsi="Arial" w:cs="Arial"/>
            <w:b/>
            <w:bCs/>
            <w:color w:val="444444"/>
            <w:sz w:val="18"/>
            <w:u w:val="single"/>
          </w:rPr>
          <w:t xml:space="preserve"> Maini</w:t>
        </w:r>
      </w:hyperlink>
      <w:hyperlink r:id="rId16" w:anchor="c5080794246786719373" w:history="1">
        <w:r w:rsidRPr="009833D3">
          <w:rPr>
            <w:rFonts w:ascii="Arial" w:eastAsia="Times New Roman" w:hAnsi="Arial" w:cs="Arial"/>
            <w:color w:val="444444"/>
            <w:sz w:val="18"/>
            <w:u w:val="single"/>
          </w:rPr>
          <w:t>9 February 2013 09:11</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nope</w:t>
      </w:r>
      <w:proofErr w:type="gramEnd"/>
      <w:r w:rsidRPr="009833D3">
        <w:rPr>
          <w:rFonts w:ascii="Arial" w:eastAsia="Times New Roman" w:hAnsi="Arial" w:cs="Arial"/>
          <w:color w:val="FFFFFF"/>
          <w:sz w:val="18"/>
          <w:szCs w:val="18"/>
        </w:rPr>
        <w:t xml:space="preserve">, not working on </w:t>
      </w:r>
      <w:proofErr w:type="spellStart"/>
      <w:r w:rsidRPr="009833D3">
        <w:rPr>
          <w:rFonts w:ascii="Arial" w:eastAsia="Times New Roman" w:hAnsi="Arial" w:cs="Arial"/>
          <w:color w:val="FFFFFF"/>
          <w:sz w:val="18"/>
          <w:szCs w:val="18"/>
        </w:rPr>
        <w:t>airtel</w:t>
      </w:r>
      <w:proofErr w:type="spellEnd"/>
      <w:r w:rsidRPr="009833D3">
        <w:rPr>
          <w:rFonts w:ascii="Arial" w:eastAsia="Times New Roman" w:hAnsi="Arial" w:cs="Arial"/>
          <w:color w:val="FFFFFF"/>
          <w:sz w:val="18"/>
          <w:szCs w:val="18"/>
        </w:rPr>
        <w:t xml:space="preserve"> (now </w:t>
      </w:r>
      <w:proofErr w:type="spellStart"/>
      <w:r w:rsidRPr="009833D3">
        <w:rPr>
          <w:rFonts w:ascii="Arial" w:eastAsia="Times New Roman" w:hAnsi="Arial" w:cs="Arial"/>
          <w:color w:val="FFFFFF"/>
          <w:sz w:val="18"/>
          <w:szCs w:val="18"/>
        </w:rPr>
        <w:t>atleast</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7"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 name="Picture 3"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8" w:history="1">
        <w:proofErr w:type="spellStart"/>
        <w:r w:rsidRPr="009833D3">
          <w:rPr>
            <w:rFonts w:ascii="Arial" w:eastAsia="Times New Roman" w:hAnsi="Arial" w:cs="Arial"/>
            <w:b/>
            <w:bCs/>
            <w:color w:val="444444"/>
            <w:sz w:val="18"/>
            <w:u w:val="single"/>
          </w:rPr>
          <w:t>Pranjal</w:t>
        </w:r>
        <w:proofErr w:type="spellEnd"/>
        <w:r w:rsidRPr="009833D3">
          <w:rPr>
            <w:rFonts w:ascii="Arial" w:eastAsia="Times New Roman" w:hAnsi="Arial" w:cs="Arial"/>
            <w:b/>
            <w:bCs/>
            <w:color w:val="444444"/>
            <w:sz w:val="18"/>
            <w:u w:val="single"/>
          </w:rPr>
          <w:t xml:space="preserve"> Maini</w:t>
        </w:r>
      </w:hyperlink>
      <w:hyperlink r:id="rId19" w:anchor="c6400183329223096057" w:history="1">
        <w:r w:rsidRPr="009833D3">
          <w:rPr>
            <w:rFonts w:ascii="Arial" w:eastAsia="Times New Roman" w:hAnsi="Arial" w:cs="Arial"/>
            <w:color w:val="444444"/>
            <w:sz w:val="18"/>
            <w:u w:val="single"/>
          </w:rPr>
          <w:t>9 February 2013 09:46</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Can't set the Symbol rate</w:t>
      </w:r>
      <w:proofErr w:type="gramStart"/>
      <w:r w:rsidRPr="009833D3">
        <w:rPr>
          <w:rFonts w:ascii="Arial" w:eastAsia="Times New Roman" w:hAnsi="Arial" w:cs="Arial"/>
          <w:color w:val="FFFFFF"/>
          <w:sz w:val="18"/>
          <w:szCs w:val="18"/>
        </w:rPr>
        <w:t>:28800</w:t>
      </w:r>
      <w:proofErr w:type="gramEnd"/>
      <w:r w:rsidRPr="009833D3">
        <w:rPr>
          <w:rFonts w:ascii="Arial" w:eastAsia="Times New Roman" w:hAnsi="Arial" w:cs="Arial"/>
          <w:color w:val="FFFFFF"/>
          <w:sz w:val="18"/>
          <w:szCs w:val="18"/>
        </w:rPr>
        <w:br/>
        <w:t>instead it can be set as 28.80</w:t>
      </w:r>
      <w:r w:rsidRPr="009833D3">
        <w:rPr>
          <w:rFonts w:ascii="Arial" w:eastAsia="Times New Roman" w:hAnsi="Arial" w:cs="Arial"/>
          <w:color w:val="FFFFFF"/>
          <w:sz w:val="18"/>
          <w:szCs w:val="18"/>
        </w:rPr>
        <w:br/>
        <w:t xml:space="preserve">and so, </w:t>
      </w:r>
      <w:proofErr w:type="spellStart"/>
      <w:r w:rsidRPr="009833D3">
        <w:rPr>
          <w:rFonts w:ascii="Arial" w:eastAsia="Times New Roman" w:hAnsi="Arial" w:cs="Arial"/>
          <w:color w:val="FFFFFF"/>
          <w:sz w:val="18"/>
          <w:szCs w:val="18"/>
        </w:rPr>
        <w:t>thats</w:t>
      </w:r>
      <w:proofErr w:type="spellEnd"/>
      <w:r w:rsidRPr="009833D3">
        <w:rPr>
          <w:rFonts w:ascii="Arial" w:eastAsia="Times New Roman" w:hAnsi="Arial" w:cs="Arial"/>
          <w:color w:val="FFFFFF"/>
          <w:sz w:val="18"/>
          <w:szCs w:val="18"/>
        </w:rPr>
        <w:t xml:space="preserve"> not working</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20"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4879975" cy="4879975"/>
            <wp:effectExtent l="19050" t="0" r="0" b="0"/>
            <wp:docPr id="4" name="Picture 4" descr="http://lh5.googleusercontent.com/-_yU8moc1WO4/AAAAAAAAAAI/AAAAAAAAACU/I4ubAOivaws/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5.googleusercontent.com/-_yU8moc1WO4/AAAAAAAAAAI/AAAAAAAAACU/I4ubAOivaws/s512-c/photo.jpg"/>
                    <pic:cNvPicPr>
                      <a:picLocks noChangeAspect="1" noChangeArrowheads="1"/>
                    </pic:cNvPicPr>
                  </pic:nvPicPr>
                  <pic:blipFill>
                    <a:blip r:embed="rId21"/>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22" w:history="1">
        <w:proofErr w:type="spellStart"/>
        <w:r w:rsidRPr="009833D3">
          <w:rPr>
            <w:rFonts w:ascii="Arial" w:eastAsia="Times New Roman" w:hAnsi="Arial" w:cs="Arial"/>
            <w:b/>
            <w:bCs/>
            <w:color w:val="444444"/>
            <w:sz w:val="18"/>
            <w:u w:val="single"/>
          </w:rPr>
          <w:t>Raes</w:t>
        </w:r>
        <w:proofErr w:type="spellEnd"/>
        <w:r w:rsidRPr="009833D3">
          <w:rPr>
            <w:rFonts w:ascii="Arial" w:eastAsia="Times New Roman" w:hAnsi="Arial" w:cs="Arial"/>
            <w:b/>
            <w:bCs/>
            <w:color w:val="444444"/>
            <w:sz w:val="18"/>
            <w:u w:val="single"/>
          </w:rPr>
          <w:t xml:space="preserve"> Raaz</w:t>
        </w:r>
      </w:hyperlink>
      <w:hyperlink r:id="rId23" w:anchor="c6226687641051940059" w:history="1">
        <w:r w:rsidRPr="009833D3">
          <w:rPr>
            <w:rFonts w:ascii="Arial" w:eastAsia="Times New Roman" w:hAnsi="Arial" w:cs="Arial"/>
            <w:color w:val="444444"/>
            <w:sz w:val="18"/>
            <w:u w:val="single"/>
          </w:rPr>
          <w:t>21 March 2013 05:09</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there</w:t>
      </w:r>
      <w:proofErr w:type="gramEnd"/>
      <w:r w:rsidRPr="009833D3">
        <w:rPr>
          <w:rFonts w:ascii="Arial" w:eastAsia="Times New Roman" w:hAnsi="Arial" w:cs="Arial"/>
          <w:color w:val="FFFFFF"/>
          <w:sz w:val="18"/>
          <w:szCs w:val="18"/>
        </w:rPr>
        <w:t xml:space="preserve"> is no audio and video</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24"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4879975" cy="4879975"/>
            <wp:effectExtent l="19050" t="0" r="0" b="0"/>
            <wp:docPr id="5" name="Picture 5" descr="http://lh6.googleusercontent.com/-mVJTVxPrx_g/AAAAAAAAAAI/AAAAAAAAADc/00U1B_z16Ag/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h6.googleusercontent.com/-mVJTVxPrx_g/AAAAAAAAAAI/AAAAAAAAADc/00U1B_z16Ag/s512-c/photo.jpg"/>
                    <pic:cNvPicPr>
                      <a:picLocks noChangeAspect="1" noChangeArrowheads="1"/>
                    </pic:cNvPicPr>
                  </pic:nvPicPr>
                  <pic:blipFill>
                    <a:blip r:embed="rId25"/>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26" w:history="1">
        <w:proofErr w:type="spellStart"/>
        <w:proofErr w:type="gramStart"/>
        <w:r w:rsidRPr="009833D3">
          <w:rPr>
            <w:rFonts w:ascii="Arial" w:eastAsia="Times New Roman" w:hAnsi="Arial" w:cs="Arial"/>
            <w:b/>
            <w:bCs/>
            <w:color w:val="444444"/>
            <w:sz w:val="18"/>
            <w:u w:val="single"/>
          </w:rPr>
          <w:t>sanjay</w:t>
        </w:r>
        <w:proofErr w:type="spellEnd"/>
        <w:proofErr w:type="gramEnd"/>
        <w:r w:rsidRPr="009833D3">
          <w:rPr>
            <w:rFonts w:ascii="Arial" w:eastAsia="Times New Roman" w:hAnsi="Arial" w:cs="Arial"/>
            <w:b/>
            <w:bCs/>
            <w:color w:val="444444"/>
            <w:sz w:val="18"/>
            <w:u w:val="single"/>
          </w:rPr>
          <w:t xml:space="preserve"> </w:t>
        </w:r>
        <w:proofErr w:type="spellStart"/>
        <w:r w:rsidRPr="009833D3">
          <w:rPr>
            <w:rFonts w:ascii="Arial" w:eastAsia="Times New Roman" w:hAnsi="Arial" w:cs="Arial"/>
            <w:b/>
            <w:bCs/>
            <w:color w:val="444444"/>
            <w:sz w:val="18"/>
            <w:u w:val="single"/>
          </w:rPr>
          <w:t>kumar</w:t>
        </w:r>
        <w:proofErr w:type="spellEnd"/>
        <w:r w:rsidRPr="009833D3">
          <w:rPr>
            <w:rFonts w:ascii="Arial" w:eastAsia="Times New Roman" w:hAnsi="Arial" w:cs="Arial"/>
            <w:b/>
            <w:bCs/>
            <w:color w:val="444444"/>
            <w:sz w:val="18"/>
            <w:u w:val="single"/>
          </w:rPr>
          <w:t xml:space="preserve"> kashyap</w:t>
        </w:r>
      </w:hyperlink>
      <w:hyperlink r:id="rId27" w:anchor="c5238999126857087415" w:history="1">
        <w:r w:rsidRPr="009833D3">
          <w:rPr>
            <w:rFonts w:ascii="Arial" w:eastAsia="Times New Roman" w:hAnsi="Arial" w:cs="Arial"/>
            <w:color w:val="444444"/>
            <w:sz w:val="18"/>
            <w:u w:val="single"/>
          </w:rPr>
          <w:t>22 March 2013 13:16</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Not </w:t>
      </w:r>
      <w:proofErr w:type="spellStart"/>
      <w:r w:rsidRPr="009833D3">
        <w:rPr>
          <w:rFonts w:ascii="Arial" w:eastAsia="Times New Roman" w:hAnsi="Arial" w:cs="Arial"/>
          <w:color w:val="FFFFFF"/>
          <w:sz w:val="18"/>
          <w:szCs w:val="18"/>
        </w:rPr>
        <w:t>working</w:t>
      </w:r>
      <w:proofErr w:type="gramStart"/>
      <w:r w:rsidRPr="009833D3">
        <w:rPr>
          <w:rFonts w:ascii="Arial" w:eastAsia="Times New Roman" w:hAnsi="Arial" w:cs="Arial"/>
          <w:color w:val="FFFFFF"/>
          <w:sz w:val="18"/>
          <w:szCs w:val="18"/>
        </w:rPr>
        <w:t>,blank</w:t>
      </w:r>
      <w:proofErr w:type="spellEnd"/>
      <w:proofErr w:type="gramEnd"/>
      <w:r w:rsidRPr="009833D3">
        <w:rPr>
          <w:rFonts w:ascii="Arial" w:eastAsia="Times New Roman" w:hAnsi="Arial" w:cs="Arial"/>
          <w:color w:val="FFFFFF"/>
          <w:sz w:val="18"/>
          <w:szCs w:val="18"/>
        </w:rPr>
        <w:t xml:space="preserve"> screen.pls help</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28"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6" name="Picture 6" descr="http://lh6.googleusercontent.com/-mVJTVxPrx_g/AAAAAAAAAAI/AAAAAAAAADc/00U1B_z16Ag/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6.googleusercontent.com/-mVJTVxPrx_g/AAAAAAAAAAI/AAAAAAAAADc/00U1B_z16Ag/s512-c/photo.jpg"/>
                    <pic:cNvPicPr>
                      <a:picLocks noChangeAspect="1" noChangeArrowheads="1"/>
                    </pic:cNvPicPr>
                  </pic:nvPicPr>
                  <pic:blipFill>
                    <a:blip r:embed="rId25"/>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29" w:history="1">
        <w:proofErr w:type="spellStart"/>
        <w:proofErr w:type="gramStart"/>
        <w:r w:rsidRPr="009833D3">
          <w:rPr>
            <w:rFonts w:ascii="Arial" w:eastAsia="Times New Roman" w:hAnsi="Arial" w:cs="Arial"/>
            <w:b/>
            <w:bCs/>
            <w:color w:val="444444"/>
            <w:sz w:val="18"/>
            <w:u w:val="single"/>
          </w:rPr>
          <w:t>sanjay</w:t>
        </w:r>
        <w:proofErr w:type="spellEnd"/>
        <w:proofErr w:type="gramEnd"/>
        <w:r w:rsidRPr="009833D3">
          <w:rPr>
            <w:rFonts w:ascii="Arial" w:eastAsia="Times New Roman" w:hAnsi="Arial" w:cs="Arial"/>
            <w:b/>
            <w:bCs/>
            <w:color w:val="444444"/>
            <w:sz w:val="18"/>
            <w:u w:val="single"/>
          </w:rPr>
          <w:t xml:space="preserve"> </w:t>
        </w:r>
        <w:proofErr w:type="spellStart"/>
        <w:r w:rsidRPr="009833D3">
          <w:rPr>
            <w:rFonts w:ascii="Arial" w:eastAsia="Times New Roman" w:hAnsi="Arial" w:cs="Arial"/>
            <w:b/>
            <w:bCs/>
            <w:color w:val="444444"/>
            <w:sz w:val="18"/>
            <w:u w:val="single"/>
          </w:rPr>
          <w:t>kumar</w:t>
        </w:r>
        <w:proofErr w:type="spellEnd"/>
        <w:r w:rsidRPr="009833D3">
          <w:rPr>
            <w:rFonts w:ascii="Arial" w:eastAsia="Times New Roman" w:hAnsi="Arial" w:cs="Arial"/>
            <w:b/>
            <w:bCs/>
            <w:color w:val="444444"/>
            <w:sz w:val="18"/>
            <w:u w:val="single"/>
          </w:rPr>
          <w:t xml:space="preserve"> kashyap</w:t>
        </w:r>
      </w:hyperlink>
      <w:hyperlink r:id="rId30" w:anchor="c3646068342753608655" w:history="1">
        <w:r w:rsidRPr="009833D3">
          <w:rPr>
            <w:rFonts w:ascii="Arial" w:eastAsia="Times New Roman" w:hAnsi="Arial" w:cs="Arial"/>
            <w:color w:val="444444"/>
            <w:sz w:val="18"/>
            <w:u w:val="single"/>
          </w:rPr>
          <w:t>22 March 2013 13:17</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blank</w:t>
      </w:r>
      <w:proofErr w:type="gramEnd"/>
      <w:r w:rsidRPr="009833D3">
        <w:rPr>
          <w:rFonts w:ascii="Arial" w:eastAsia="Times New Roman" w:hAnsi="Arial" w:cs="Arial"/>
          <w:color w:val="FFFFFF"/>
          <w:sz w:val="18"/>
          <w:szCs w:val="18"/>
        </w:rPr>
        <w:t xml:space="preserve"> screen.pls help</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3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7" name="Picture 7" descr="http://lh6.googleusercontent.com/-mVJTVxPrx_g/AAAAAAAAAAI/AAAAAAAAADc/00U1B_z16Ag/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6.googleusercontent.com/-mVJTVxPrx_g/AAAAAAAAAAI/AAAAAAAAADc/00U1B_z16Ag/s512-c/photo.jpg"/>
                    <pic:cNvPicPr>
                      <a:picLocks noChangeAspect="1" noChangeArrowheads="1"/>
                    </pic:cNvPicPr>
                  </pic:nvPicPr>
                  <pic:blipFill>
                    <a:blip r:embed="rId25"/>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32" w:history="1">
        <w:proofErr w:type="spellStart"/>
        <w:proofErr w:type="gramStart"/>
        <w:r w:rsidRPr="009833D3">
          <w:rPr>
            <w:rFonts w:ascii="Arial" w:eastAsia="Times New Roman" w:hAnsi="Arial" w:cs="Arial"/>
            <w:b/>
            <w:bCs/>
            <w:color w:val="444444"/>
            <w:sz w:val="18"/>
            <w:u w:val="single"/>
          </w:rPr>
          <w:t>sanjay</w:t>
        </w:r>
        <w:proofErr w:type="spellEnd"/>
        <w:proofErr w:type="gramEnd"/>
        <w:r w:rsidRPr="009833D3">
          <w:rPr>
            <w:rFonts w:ascii="Arial" w:eastAsia="Times New Roman" w:hAnsi="Arial" w:cs="Arial"/>
            <w:b/>
            <w:bCs/>
            <w:color w:val="444444"/>
            <w:sz w:val="18"/>
            <w:u w:val="single"/>
          </w:rPr>
          <w:t xml:space="preserve"> </w:t>
        </w:r>
        <w:proofErr w:type="spellStart"/>
        <w:r w:rsidRPr="009833D3">
          <w:rPr>
            <w:rFonts w:ascii="Arial" w:eastAsia="Times New Roman" w:hAnsi="Arial" w:cs="Arial"/>
            <w:b/>
            <w:bCs/>
            <w:color w:val="444444"/>
            <w:sz w:val="18"/>
            <w:u w:val="single"/>
          </w:rPr>
          <w:t>kumar</w:t>
        </w:r>
        <w:proofErr w:type="spellEnd"/>
        <w:r w:rsidRPr="009833D3">
          <w:rPr>
            <w:rFonts w:ascii="Arial" w:eastAsia="Times New Roman" w:hAnsi="Arial" w:cs="Arial"/>
            <w:b/>
            <w:bCs/>
            <w:color w:val="444444"/>
            <w:sz w:val="18"/>
            <w:u w:val="single"/>
          </w:rPr>
          <w:t xml:space="preserve"> kashyap</w:t>
        </w:r>
      </w:hyperlink>
      <w:hyperlink r:id="rId33" w:anchor="c2427126260986816008" w:history="1">
        <w:r w:rsidRPr="009833D3">
          <w:rPr>
            <w:rFonts w:ascii="Arial" w:eastAsia="Times New Roman" w:hAnsi="Arial" w:cs="Arial"/>
            <w:color w:val="444444"/>
            <w:sz w:val="18"/>
            <w:u w:val="single"/>
          </w:rPr>
          <w:t>22 March 2013 13:22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Not </w:t>
      </w:r>
      <w:proofErr w:type="spellStart"/>
      <w:r w:rsidRPr="009833D3">
        <w:rPr>
          <w:rFonts w:ascii="Arial" w:eastAsia="Times New Roman" w:hAnsi="Arial" w:cs="Arial"/>
          <w:color w:val="FFFFFF"/>
          <w:sz w:val="18"/>
          <w:szCs w:val="18"/>
        </w:rPr>
        <w:t>working</w:t>
      </w:r>
      <w:proofErr w:type="gramStart"/>
      <w:r w:rsidRPr="009833D3">
        <w:rPr>
          <w:rFonts w:ascii="Arial" w:eastAsia="Times New Roman" w:hAnsi="Arial" w:cs="Arial"/>
          <w:color w:val="FFFFFF"/>
          <w:sz w:val="18"/>
          <w:szCs w:val="18"/>
        </w:rPr>
        <w:t>,blank</w:t>
      </w:r>
      <w:proofErr w:type="spellEnd"/>
      <w:proofErr w:type="gramEnd"/>
      <w:r w:rsidRPr="009833D3">
        <w:rPr>
          <w:rFonts w:ascii="Arial" w:eastAsia="Times New Roman" w:hAnsi="Arial" w:cs="Arial"/>
          <w:color w:val="FFFFFF"/>
          <w:sz w:val="18"/>
          <w:szCs w:val="18"/>
        </w:rPr>
        <w:t xml:space="preserve"> screen.pls help</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34"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8" name="Picture 8"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36" w:anchor="c3050217978722690851" w:history="1">
        <w:r w:rsidRPr="009833D3">
          <w:rPr>
            <w:rFonts w:ascii="Arial" w:eastAsia="Times New Roman" w:hAnsi="Arial" w:cs="Arial"/>
            <w:color w:val="444444"/>
            <w:sz w:val="18"/>
            <w:u w:val="single"/>
          </w:rPr>
          <w:t>23 March 2013 06:58</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a</w:t>
      </w:r>
      <w:proofErr w:type="gramEnd"/>
      <w:r w:rsidRPr="009833D3">
        <w:rPr>
          <w:rFonts w:ascii="Arial" w:eastAsia="Times New Roman" w:hAnsi="Arial" w:cs="Arial"/>
          <w:color w:val="FFFFFF"/>
          <w:sz w:val="18"/>
          <w:szCs w:val="18"/>
        </w:rPr>
        <w:t xml:space="preserve"> black screen only no video or audio on ADTV</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37" w:tgtFrame="_self" w:history="1">
        <w:r w:rsidRPr="009833D3">
          <w:rPr>
            <w:rFonts w:ascii="Arial" w:eastAsia="Times New Roman" w:hAnsi="Arial" w:cs="Arial"/>
            <w:color w:val="444444"/>
            <w:sz w:val="18"/>
            <w:u w:val="single"/>
          </w:rPr>
          <w:t>Reply</w:t>
        </w:r>
      </w:hyperlink>
    </w:p>
    <w:p w:rsidR="009833D3" w:rsidRPr="009833D3" w:rsidRDefault="009833D3" w:rsidP="009833D3">
      <w:pPr>
        <w:shd w:val="clear" w:color="auto" w:fill="141414"/>
        <w:spacing w:after="0" w:line="240" w:lineRule="auto"/>
        <w:ind w:left="954"/>
        <w:rPr>
          <w:rFonts w:ascii="Times New Roman" w:eastAsia="Times New Roman" w:hAnsi="Times New Roman" w:cs="Times New Roman"/>
          <w:sz w:val="24"/>
          <w:szCs w:val="24"/>
        </w:rPr>
      </w:pPr>
      <w:hyperlink r:id="rId38" w:tgtFrame="_self" w:history="1">
        <w:r w:rsidRPr="009833D3">
          <w:rPr>
            <w:rFonts w:ascii="Arial" w:eastAsia="Times New Roman" w:hAnsi="Arial" w:cs="Arial"/>
            <w:color w:val="444444"/>
            <w:sz w:val="18"/>
            <w:u w:val="single"/>
          </w:rPr>
          <w:t>Replies</w:t>
        </w:r>
      </w:hyperlink>
    </w:p>
    <w:p w:rsidR="009833D3" w:rsidRPr="009833D3" w:rsidRDefault="009833D3" w:rsidP="009833D3">
      <w:pPr>
        <w:numPr>
          <w:ilvl w:val="1"/>
          <w:numId w:val="5"/>
        </w:numPr>
        <w:shd w:val="clear" w:color="auto" w:fill="141414"/>
        <w:spacing w:after="222" w:line="240" w:lineRule="auto"/>
        <w:ind w:left="1674" w:firstLine="0"/>
        <w:rPr>
          <w:rFonts w:ascii="Times New Roman" w:eastAsia="Times New Roman" w:hAnsi="Times New Roman" w:cs="Times New Roman"/>
          <w:sz w:val="24"/>
          <w:szCs w:val="24"/>
        </w:rPr>
      </w:pPr>
      <w:r w:rsidRPr="009833D3">
        <w:rPr>
          <w:rFonts w:ascii="Arial" w:eastAsia="Times New Roman" w:hAnsi="Arial" w:cs="Arial"/>
          <w:noProof/>
          <w:color w:val="FFFFFF"/>
          <w:sz w:val="18"/>
          <w:szCs w:val="18"/>
        </w:rPr>
        <w:drawing>
          <wp:inline distT="0" distB="0" distL="0" distR="0">
            <wp:extent cx="342900" cy="342900"/>
            <wp:effectExtent l="19050" t="0" r="0" b="0"/>
            <wp:docPr id="9" name="Picture 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2339"/>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39" w:anchor="c3731593401438957656" w:history="1">
        <w:r w:rsidRPr="009833D3">
          <w:rPr>
            <w:rFonts w:ascii="Arial" w:eastAsia="Times New Roman" w:hAnsi="Arial" w:cs="Arial"/>
            <w:color w:val="444444"/>
            <w:sz w:val="18"/>
            <w:u w:val="single"/>
          </w:rPr>
          <w:t>6 November 2013 04:06</w:t>
        </w:r>
      </w:hyperlink>
    </w:p>
    <w:p w:rsidR="009833D3" w:rsidRPr="009833D3" w:rsidRDefault="009833D3" w:rsidP="009833D3">
      <w:pPr>
        <w:shd w:val="clear" w:color="auto" w:fill="141414"/>
        <w:spacing w:after="111" w:line="240" w:lineRule="auto"/>
        <w:ind w:left="2339"/>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ur</w:t>
      </w:r>
      <w:proofErr w:type="spellEnd"/>
      <w:proofErr w:type="gramEnd"/>
      <w:r w:rsidRPr="009833D3">
        <w:rPr>
          <w:rFonts w:ascii="Arial" w:eastAsia="Times New Roman" w:hAnsi="Arial" w:cs="Arial"/>
          <w:color w:val="FFFFFF"/>
          <w:sz w:val="18"/>
          <w:szCs w:val="18"/>
        </w:rPr>
        <w:t xml:space="preserve"> correct</w:t>
      </w:r>
    </w:p>
    <w:p w:rsidR="009833D3" w:rsidRPr="009833D3" w:rsidRDefault="009833D3" w:rsidP="009833D3">
      <w:pPr>
        <w:shd w:val="clear" w:color="auto" w:fill="141414"/>
        <w:spacing w:after="111" w:line="240" w:lineRule="auto"/>
        <w:ind w:left="1674"/>
        <w:rPr>
          <w:rFonts w:ascii="Arial" w:eastAsia="Times New Roman" w:hAnsi="Arial" w:cs="Arial"/>
          <w:color w:val="FFFFFF"/>
          <w:sz w:val="18"/>
          <w:szCs w:val="18"/>
        </w:rPr>
      </w:pPr>
      <w:hyperlink r:id="rId40" w:tgtFrame="_self" w:history="1">
        <w:r w:rsidRPr="009833D3">
          <w:rPr>
            <w:rFonts w:ascii="Arial" w:eastAsia="Times New Roman" w:hAnsi="Arial" w:cs="Arial"/>
            <w:b/>
            <w:bCs/>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342900" cy="342900"/>
            <wp:effectExtent l="19050" t="0" r="0" b="0"/>
            <wp:docPr id="10" name="Picture 10"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41" w:history="1">
        <w:proofErr w:type="spellStart"/>
        <w:proofErr w:type="gramStart"/>
        <w:r w:rsidRPr="009833D3">
          <w:rPr>
            <w:rFonts w:ascii="Arial" w:eastAsia="Times New Roman" w:hAnsi="Arial" w:cs="Arial"/>
            <w:b/>
            <w:bCs/>
            <w:color w:val="444444"/>
            <w:sz w:val="18"/>
            <w:u w:val="single"/>
          </w:rPr>
          <w:t>chauhan</w:t>
        </w:r>
        <w:proofErr w:type="spellEnd"/>
        <w:proofErr w:type="gramEnd"/>
        <w:r w:rsidRPr="009833D3">
          <w:rPr>
            <w:rFonts w:ascii="Arial" w:eastAsia="Times New Roman" w:hAnsi="Arial" w:cs="Arial"/>
            <w:b/>
            <w:bCs/>
            <w:color w:val="444444"/>
            <w:sz w:val="18"/>
            <w:u w:val="single"/>
          </w:rPr>
          <w:t xml:space="preserve"> ketan</w:t>
        </w:r>
      </w:hyperlink>
      <w:hyperlink r:id="rId42" w:anchor="c806922523446013361" w:history="1">
        <w:r w:rsidRPr="009833D3">
          <w:rPr>
            <w:rFonts w:ascii="Arial" w:eastAsia="Times New Roman" w:hAnsi="Arial" w:cs="Arial"/>
            <w:color w:val="444444"/>
            <w:sz w:val="18"/>
            <w:u w:val="single"/>
          </w:rPr>
          <w:t>6 April 2013 23:57</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not</w:t>
      </w:r>
      <w:proofErr w:type="gramEnd"/>
      <w:r w:rsidRPr="009833D3">
        <w:rPr>
          <w:rFonts w:ascii="Arial" w:eastAsia="Times New Roman" w:hAnsi="Arial" w:cs="Arial"/>
          <w:color w:val="FFFFFF"/>
          <w:sz w:val="18"/>
          <w:szCs w:val="18"/>
        </w:rPr>
        <w:t xml:space="preserve"> work bro.....</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4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1" name="Picture 11"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44" w:history="1">
        <w:proofErr w:type="spellStart"/>
        <w:proofErr w:type="gramStart"/>
        <w:r w:rsidRPr="009833D3">
          <w:rPr>
            <w:rFonts w:ascii="Arial" w:eastAsia="Times New Roman" w:hAnsi="Arial" w:cs="Arial"/>
            <w:b/>
            <w:bCs/>
            <w:color w:val="444444"/>
            <w:sz w:val="18"/>
            <w:u w:val="single"/>
          </w:rPr>
          <w:t>chauhan</w:t>
        </w:r>
        <w:proofErr w:type="spellEnd"/>
        <w:proofErr w:type="gramEnd"/>
        <w:r w:rsidRPr="009833D3">
          <w:rPr>
            <w:rFonts w:ascii="Arial" w:eastAsia="Times New Roman" w:hAnsi="Arial" w:cs="Arial"/>
            <w:b/>
            <w:bCs/>
            <w:color w:val="444444"/>
            <w:sz w:val="18"/>
            <w:u w:val="single"/>
          </w:rPr>
          <w:t xml:space="preserve"> ketan</w:t>
        </w:r>
      </w:hyperlink>
      <w:hyperlink r:id="rId45" w:anchor="c611373795970761229" w:history="1">
        <w:r w:rsidRPr="009833D3">
          <w:rPr>
            <w:rFonts w:ascii="Arial" w:eastAsia="Times New Roman" w:hAnsi="Arial" w:cs="Arial"/>
            <w:color w:val="444444"/>
            <w:sz w:val="18"/>
            <w:u w:val="single"/>
          </w:rPr>
          <w:t>6 April 2013 23:58</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not</w:t>
      </w:r>
      <w:proofErr w:type="gramEnd"/>
      <w:r w:rsidRPr="009833D3">
        <w:rPr>
          <w:rFonts w:ascii="Arial" w:eastAsia="Times New Roman" w:hAnsi="Arial" w:cs="Arial"/>
          <w:color w:val="FFFFFF"/>
          <w:sz w:val="18"/>
          <w:szCs w:val="18"/>
        </w:rPr>
        <w:t xml:space="preserve"> work bro.....</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4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2" name="Picture 1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47" w:anchor="c3355146072156591151" w:history="1">
        <w:r w:rsidRPr="009833D3">
          <w:rPr>
            <w:rFonts w:ascii="Arial" w:eastAsia="Times New Roman" w:hAnsi="Arial" w:cs="Arial"/>
            <w:color w:val="444444"/>
            <w:sz w:val="18"/>
            <w:u w:val="single"/>
          </w:rPr>
          <w:t>11 April 2013 02:42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hi</w:t>
      </w:r>
      <w:proofErr w:type="gramEnd"/>
      <w:r w:rsidRPr="009833D3">
        <w:rPr>
          <w:rFonts w:ascii="Arial" w:eastAsia="Times New Roman" w:hAnsi="Arial" w:cs="Arial"/>
          <w:color w:val="FFFFFF"/>
          <w:sz w:val="18"/>
          <w:szCs w:val="18"/>
        </w:rPr>
        <w:t xml:space="preserve"> this hack is not working please post a fresh and working hack</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48"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3" name="Picture 1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49" w:anchor="c2227712992079171108" w:history="1">
        <w:r w:rsidRPr="009833D3">
          <w:rPr>
            <w:rFonts w:ascii="Arial" w:eastAsia="Times New Roman" w:hAnsi="Arial" w:cs="Arial"/>
            <w:color w:val="444444"/>
            <w:sz w:val="18"/>
            <w:u w:val="single"/>
          </w:rPr>
          <w:t>12 May 2013 22:14</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I was more than happy to search out this</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t>net-</w:t>
      </w:r>
      <w:proofErr w:type="spellStart"/>
      <w:r w:rsidRPr="009833D3">
        <w:rPr>
          <w:rFonts w:ascii="Arial" w:eastAsia="Times New Roman" w:hAnsi="Arial" w:cs="Arial"/>
          <w:color w:val="FFFFFF"/>
          <w:sz w:val="18"/>
          <w:szCs w:val="18"/>
        </w:rPr>
        <w:t>site.I</w:t>
      </w:r>
      <w:proofErr w:type="spellEnd"/>
      <w:r w:rsidRPr="009833D3">
        <w:rPr>
          <w:rFonts w:ascii="Arial" w:eastAsia="Times New Roman" w:hAnsi="Arial" w:cs="Arial"/>
          <w:color w:val="FFFFFF"/>
          <w:sz w:val="18"/>
          <w:szCs w:val="18"/>
        </w:rPr>
        <w:t xml:space="preserve"> wanted to thanks for your time for this wonderful</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t>learn!! I undoubtedly having fun with each</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little bit of it and I have you bookmarked to check out new stuff you</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weblog post.</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r>
      <w:proofErr w:type="gramStart"/>
      <w:r w:rsidRPr="009833D3">
        <w:rPr>
          <w:rFonts w:ascii="Arial" w:eastAsia="Times New Roman" w:hAnsi="Arial" w:cs="Arial"/>
          <w:color w:val="FFFFFF"/>
          <w:sz w:val="18"/>
          <w:szCs w:val="18"/>
        </w:rPr>
        <w:t>my</w:t>
      </w:r>
      <w:proofErr w:type="gramEnd"/>
      <w:r w:rsidRPr="009833D3">
        <w:rPr>
          <w:rFonts w:ascii="Arial" w:eastAsia="Times New Roman" w:hAnsi="Arial" w:cs="Arial"/>
          <w:color w:val="FFFFFF"/>
          <w:sz w:val="18"/>
          <w:szCs w:val="18"/>
        </w:rPr>
        <w:t xml:space="preserve"> webpage</w:t>
      </w:r>
      <w:r w:rsidRPr="009833D3">
        <w:rPr>
          <w:rFonts w:ascii="Arial" w:eastAsia="Times New Roman" w:hAnsi="Arial" w:cs="Arial"/>
          <w:color w:val="FFFFFF"/>
          <w:sz w:val="18"/>
        </w:rPr>
        <w:t> </w:t>
      </w:r>
      <w:proofErr w:type="spellStart"/>
      <w:r w:rsidRPr="009833D3">
        <w:rPr>
          <w:rFonts w:ascii="Arial" w:eastAsia="Times New Roman" w:hAnsi="Arial" w:cs="Arial"/>
          <w:color w:val="FFFFFF"/>
          <w:sz w:val="18"/>
          <w:szCs w:val="18"/>
        </w:rPr>
        <w:fldChar w:fldCharType="begin"/>
      </w:r>
      <w:r w:rsidRPr="009833D3">
        <w:rPr>
          <w:rFonts w:ascii="Arial" w:eastAsia="Times New Roman" w:hAnsi="Arial" w:cs="Arial"/>
          <w:color w:val="FFFFFF"/>
          <w:sz w:val="18"/>
          <w:szCs w:val="18"/>
        </w:rPr>
        <w:instrText xml:space="preserve"> HYPERLINK "http://www.alicanteproperty.net/link-exchange.html" </w:instrText>
      </w:r>
      <w:r w:rsidRPr="009833D3">
        <w:rPr>
          <w:rFonts w:ascii="Arial" w:eastAsia="Times New Roman" w:hAnsi="Arial" w:cs="Arial"/>
          <w:color w:val="FFFFFF"/>
          <w:sz w:val="18"/>
          <w:szCs w:val="18"/>
        </w:rPr>
        <w:fldChar w:fldCharType="separate"/>
      </w:r>
      <w:r w:rsidRPr="009833D3">
        <w:rPr>
          <w:rFonts w:ascii="Arial" w:eastAsia="Times New Roman" w:hAnsi="Arial" w:cs="Arial"/>
          <w:color w:val="444444"/>
          <w:sz w:val="18"/>
          <w:u w:val="single"/>
        </w:rPr>
        <w:t>accomodation</w:t>
      </w:r>
      <w:proofErr w:type="spellEnd"/>
      <w:r w:rsidRPr="009833D3">
        <w:rPr>
          <w:rFonts w:ascii="Arial" w:eastAsia="Times New Roman" w:hAnsi="Arial" w:cs="Arial"/>
          <w:color w:val="444444"/>
          <w:sz w:val="18"/>
          <w:u w:val="single"/>
        </w:rPr>
        <w:t xml:space="preserve"> Alicante</w:t>
      </w:r>
      <w:r w:rsidRPr="009833D3">
        <w:rPr>
          <w:rFonts w:ascii="Arial" w:eastAsia="Times New Roman" w:hAnsi="Arial" w:cs="Arial"/>
          <w:color w:val="FFFFFF"/>
          <w:sz w:val="18"/>
          <w:szCs w:val="18"/>
        </w:rPr>
        <w:fldChar w:fldCharType="end"/>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50"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4" name="Picture 1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51" w:anchor="c73289704785068365" w:history="1">
        <w:r w:rsidRPr="009833D3">
          <w:rPr>
            <w:rFonts w:ascii="Arial" w:eastAsia="Times New Roman" w:hAnsi="Arial" w:cs="Arial"/>
            <w:color w:val="444444"/>
            <w:sz w:val="18"/>
            <w:u w:val="single"/>
          </w:rPr>
          <w:t>16 May 2013 17:13</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I’m not that much of </w:t>
      </w:r>
      <w:proofErr w:type="gramStart"/>
      <w:r w:rsidRPr="009833D3">
        <w:rPr>
          <w:rFonts w:ascii="Arial" w:eastAsia="Times New Roman" w:hAnsi="Arial" w:cs="Arial"/>
          <w:color w:val="FFFFFF"/>
          <w:sz w:val="18"/>
          <w:szCs w:val="18"/>
        </w:rPr>
        <w:t>a</w:t>
      </w:r>
      <w:proofErr w:type="gramEnd"/>
      <w:r w:rsidRPr="009833D3">
        <w:rPr>
          <w:rFonts w:ascii="Arial" w:eastAsia="Times New Roman" w:hAnsi="Arial" w:cs="Arial"/>
          <w:color w:val="FFFFFF"/>
          <w:sz w:val="18"/>
          <w:szCs w:val="18"/>
        </w:rPr>
        <w:t xml:space="preserve"> internet reader to be honest but your</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t>sites really nice, keep it up! I'll go ahead</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and bookmark your site to come back down the road. Cheers</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r>
      <w:proofErr w:type="gramStart"/>
      <w:r w:rsidRPr="009833D3">
        <w:rPr>
          <w:rFonts w:ascii="Arial" w:eastAsia="Times New Roman" w:hAnsi="Arial" w:cs="Arial"/>
          <w:color w:val="FFFFFF"/>
          <w:sz w:val="18"/>
          <w:szCs w:val="18"/>
        </w:rPr>
        <w:t>My</w:t>
      </w:r>
      <w:proofErr w:type="gramEnd"/>
      <w:r w:rsidRPr="009833D3">
        <w:rPr>
          <w:rFonts w:ascii="Arial" w:eastAsia="Times New Roman" w:hAnsi="Arial" w:cs="Arial"/>
          <w:color w:val="FFFFFF"/>
          <w:sz w:val="18"/>
          <w:szCs w:val="18"/>
        </w:rPr>
        <w:t xml:space="preserve"> blog post</w:t>
      </w:r>
      <w:r w:rsidRPr="009833D3">
        <w:rPr>
          <w:rFonts w:ascii="Arial" w:eastAsia="Times New Roman" w:hAnsi="Arial" w:cs="Arial"/>
          <w:color w:val="FFFFFF"/>
          <w:sz w:val="18"/>
        </w:rPr>
        <w:t> </w:t>
      </w:r>
      <w:hyperlink r:id="rId52" w:history="1">
        <w:r w:rsidRPr="009833D3">
          <w:rPr>
            <w:rFonts w:ascii="Arial" w:eastAsia="Times New Roman" w:hAnsi="Arial" w:cs="Arial"/>
            <w:color w:val="444444"/>
            <w:sz w:val="18"/>
            <w:u w:val="single"/>
          </w:rPr>
          <w:t>http://Www.Thespainforum.com</w:t>
        </w:r>
      </w:hyperlink>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5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5" name="Picture 1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54" w:anchor="c8572907449113883098" w:history="1">
        <w:r w:rsidRPr="009833D3">
          <w:rPr>
            <w:rFonts w:ascii="Arial" w:eastAsia="Times New Roman" w:hAnsi="Arial" w:cs="Arial"/>
            <w:color w:val="444444"/>
            <w:sz w:val="18"/>
            <w:u w:val="single"/>
          </w:rPr>
          <w:t>16 May 2013 17:13</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naturally</w:t>
      </w:r>
      <w:proofErr w:type="gramEnd"/>
      <w:r w:rsidRPr="009833D3">
        <w:rPr>
          <w:rFonts w:ascii="Arial" w:eastAsia="Times New Roman" w:hAnsi="Arial" w:cs="Arial"/>
          <w:color w:val="FFFFFF"/>
          <w:sz w:val="18"/>
          <w:szCs w:val="18"/>
        </w:rPr>
        <w:t xml:space="preserve"> like your web-site but you need to check the</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lastRenderedPageBreak/>
        <w:t>spelling on quite a few of your posts. A number of them are rife with spelling issues</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and I find it very troublesome to tell the truth nevertheless I will surely come</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back again.</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 xml:space="preserve">Feel free to visit my web </w:t>
      </w:r>
      <w:proofErr w:type="gramStart"/>
      <w:r w:rsidRPr="009833D3">
        <w:rPr>
          <w:rFonts w:ascii="Arial" w:eastAsia="Times New Roman" w:hAnsi="Arial" w:cs="Arial"/>
          <w:color w:val="FFFFFF"/>
          <w:sz w:val="18"/>
          <w:szCs w:val="18"/>
        </w:rPr>
        <w:t>site :</w:t>
      </w:r>
      <w:proofErr w:type="gramEnd"/>
      <w:r w:rsidRPr="009833D3">
        <w:rPr>
          <w:rFonts w:ascii="Arial" w:eastAsia="Times New Roman" w:hAnsi="Arial" w:cs="Arial"/>
          <w:color w:val="FFFFFF"/>
          <w:sz w:val="18"/>
          <w:szCs w:val="18"/>
        </w:rPr>
        <w:t>:</w:t>
      </w:r>
      <w:r w:rsidRPr="009833D3">
        <w:rPr>
          <w:rFonts w:ascii="Arial" w:eastAsia="Times New Roman" w:hAnsi="Arial" w:cs="Arial"/>
          <w:color w:val="FFFFFF"/>
          <w:sz w:val="18"/>
        </w:rPr>
        <w:t> </w:t>
      </w:r>
      <w:hyperlink r:id="rId55" w:history="1">
        <w:r w:rsidRPr="009833D3">
          <w:rPr>
            <w:rFonts w:ascii="Arial" w:eastAsia="Times New Roman" w:hAnsi="Arial" w:cs="Arial"/>
            <w:color w:val="444444"/>
            <w:sz w:val="18"/>
            <w:u w:val="single"/>
          </w:rPr>
          <w:t>Plan</w:t>
        </w:r>
      </w:hyperlink>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5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6" name="Picture 16"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57" w:history="1">
        <w:proofErr w:type="spellStart"/>
        <w:r w:rsidRPr="009833D3">
          <w:rPr>
            <w:rFonts w:ascii="Arial" w:eastAsia="Times New Roman" w:hAnsi="Arial" w:cs="Arial"/>
            <w:b/>
            <w:bCs/>
            <w:color w:val="444444"/>
            <w:sz w:val="18"/>
            <w:u w:val="single"/>
          </w:rPr>
          <w:t>Sagar</w:t>
        </w:r>
        <w:proofErr w:type="spellEnd"/>
        <w:r w:rsidRPr="009833D3">
          <w:rPr>
            <w:rFonts w:ascii="Arial" w:eastAsia="Times New Roman" w:hAnsi="Arial" w:cs="Arial"/>
            <w:b/>
            <w:bCs/>
            <w:color w:val="444444"/>
            <w:sz w:val="18"/>
            <w:u w:val="single"/>
          </w:rPr>
          <w:t xml:space="preserve"> Jaiswal</w:t>
        </w:r>
      </w:hyperlink>
      <w:hyperlink r:id="rId58" w:anchor="c4021517516495174812" w:history="1">
        <w:r w:rsidRPr="009833D3">
          <w:rPr>
            <w:rFonts w:ascii="Arial" w:eastAsia="Times New Roman" w:hAnsi="Arial" w:cs="Arial"/>
            <w:color w:val="444444"/>
            <w:sz w:val="18"/>
            <w:u w:val="single"/>
          </w:rPr>
          <w:t>18 May 2013 03:39</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its</w:t>
      </w:r>
      <w:proofErr w:type="gramEnd"/>
      <w:r w:rsidRPr="009833D3">
        <w:rPr>
          <w:rFonts w:ascii="Arial" w:eastAsia="Times New Roman" w:hAnsi="Arial" w:cs="Arial"/>
          <w:color w:val="FFFFFF"/>
          <w:sz w:val="18"/>
          <w:szCs w:val="18"/>
        </w:rPr>
        <w:t xml:space="preserve"> working 100% dude </w:t>
      </w:r>
      <w:proofErr w:type="spellStart"/>
      <w:r w:rsidRPr="009833D3">
        <w:rPr>
          <w:rFonts w:ascii="Arial" w:eastAsia="Times New Roman" w:hAnsi="Arial" w:cs="Arial"/>
          <w:color w:val="FFFFFF"/>
          <w:sz w:val="18"/>
          <w:szCs w:val="18"/>
        </w:rPr>
        <w:t>thnx</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59" w:tgtFrame="_self" w:history="1">
        <w:r w:rsidRPr="009833D3">
          <w:rPr>
            <w:rFonts w:ascii="Arial" w:eastAsia="Times New Roman" w:hAnsi="Arial" w:cs="Arial"/>
            <w:color w:val="444444"/>
            <w:sz w:val="18"/>
            <w:u w:val="single"/>
          </w:rPr>
          <w:t>Reply</w:t>
        </w:r>
      </w:hyperlink>
    </w:p>
    <w:p w:rsidR="009833D3" w:rsidRPr="009833D3" w:rsidRDefault="009833D3" w:rsidP="009833D3">
      <w:pPr>
        <w:shd w:val="clear" w:color="auto" w:fill="141414"/>
        <w:spacing w:after="0" w:line="240" w:lineRule="auto"/>
        <w:ind w:left="954"/>
        <w:rPr>
          <w:rFonts w:ascii="Times New Roman" w:eastAsia="Times New Roman" w:hAnsi="Times New Roman" w:cs="Times New Roman"/>
          <w:sz w:val="24"/>
          <w:szCs w:val="24"/>
        </w:rPr>
      </w:pPr>
      <w:hyperlink r:id="rId60" w:tgtFrame="_self" w:history="1">
        <w:r w:rsidRPr="009833D3">
          <w:rPr>
            <w:rFonts w:ascii="Arial" w:eastAsia="Times New Roman" w:hAnsi="Arial" w:cs="Arial"/>
            <w:color w:val="444444"/>
            <w:sz w:val="18"/>
            <w:u w:val="single"/>
          </w:rPr>
          <w:t>Replies</w:t>
        </w:r>
      </w:hyperlink>
    </w:p>
    <w:p w:rsidR="009833D3" w:rsidRPr="009833D3" w:rsidRDefault="009833D3" w:rsidP="009833D3">
      <w:pPr>
        <w:numPr>
          <w:ilvl w:val="1"/>
          <w:numId w:val="5"/>
        </w:numPr>
        <w:shd w:val="clear" w:color="auto" w:fill="141414"/>
        <w:spacing w:after="222" w:line="240" w:lineRule="auto"/>
        <w:ind w:left="1674" w:firstLine="0"/>
        <w:rPr>
          <w:rFonts w:ascii="Times New Roman" w:eastAsia="Times New Roman" w:hAnsi="Times New Roman" w:cs="Times New Roman"/>
          <w:sz w:val="24"/>
          <w:szCs w:val="24"/>
        </w:rPr>
      </w:pPr>
      <w:r w:rsidRPr="009833D3">
        <w:rPr>
          <w:rFonts w:ascii="Arial" w:eastAsia="Times New Roman" w:hAnsi="Arial" w:cs="Arial"/>
          <w:noProof/>
          <w:color w:val="FFFFFF"/>
          <w:sz w:val="18"/>
          <w:szCs w:val="18"/>
        </w:rPr>
        <w:drawing>
          <wp:inline distT="0" distB="0" distL="0" distR="0">
            <wp:extent cx="342900" cy="342900"/>
            <wp:effectExtent l="19050" t="0" r="0" b="0"/>
            <wp:docPr id="17" name="Picture 17"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2339"/>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61" w:anchor="c3431692801339062668" w:history="1">
        <w:r w:rsidRPr="009833D3">
          <w:rPr>
            <w:rFonts w:ascii="Arial" w:eastAsia="Times New Roman" w:hAnsi="Arial" w:cs="Arial"/>
            <w:color w:val="444444"/>
            <w:sz w:val="18"/>
            <w:u w:val="single"/>
          </w:rPr>
          <w:t>30 October 2013 12:56</w:t>
        </w:r>
      </w:hyperlink>
    </w:p>
    <w:p w:rsidR="009833D3" w:rsidRPr="009833D3" w:rsidRDefault="009833D3" w:rsidP="009833D3">
      <w:pPr>
        <w:shd w:val="clear" w:color="auto" w:fill="141414"/>
        <w:spacing w:after="111" w:line="240" w:lineRule="auto"/>
        <w:ind w:left="2339"/>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video</w:t>
      </w:r>
      <w:proofErr w:type="gramEnd"/>
      <w:r w:rsidRPr="009833D3">
        <w:rPr>
          <w:rFonts w:ascii="Arial" w:eastAsia="Times New Roman" w:hAnsi="Arial" w:cs="Arial"/>
          <w:color w:val="FFFFFF"/>
          <w:sz w:val="18"/>
          <w:szCs w:val="18"/>
        </w:rPr>
        <w:t xml:space="preserve"> con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kya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tumhare</w:t>
      </w:r>
      <w:proofErr w:type="spellEnd"/>
      <w:r w:rsidRPr="009833D3">
        <w:rPr>
          <w:rFonts w:ascii="Arial" w:eastAsia="Times New Roman" w:hAnsi="Arial" w:cs="Arial"/>
          <w:color w:val="FFFFFF"/>
          <w:sz w:val="18"/>
          <w:szCs w:val="18"/>
        </w:rPr>
        <w:t xml:space="preserve"> pas</w:t>
      </w:r>
    </w:p>
    <w:p w:rsidR="009833D3" w:rsidRPr="009833D3" w:rsidRDefault="009833D3" w:rsidP="009833D3">
      <w:pPr>
        <w:shd w:val="clear" w:color="auto" w:fill="141414"/>
        <w:spacing w:after="111" w:line="240" w:lineRule="auto"/>
        <w:ind w:left="1674"/>
        <w:rPr>
          <w:rFonts w:ascii="Arial" w:eastAsia="Times New Roman" w:hAnsi="Arial" w:cs="Arial"/>
          <w:color w:val="FFFFFF"/>
          <w:sz w:val="18"/>
          <w:szCs w:val="18"/>
        </w:rPr>
      </w:pPr>
      <w:hyperlink r:id="rId62" w:tgtFrame="_self" w:history="1">
        <w:r w:rsidRPr="009833D3">
          <w:rPr>
            <w:rFonts w:ascii="Arial" w:eastAsia="Times New Roman" w:hAnsi="Arial" w:cs="Arial"/>
            <w:b/>
            <w:bCs/>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18" name="Picture 18"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63" w:history="1">
        <w:proofErr w:type="spellStart"/>
        <w:r w:rsidRPr="009833D3">
          <w:rPr>
            <w:rFonts w:ascii="Arial" w:eastAsia="Times New Roman" w:hAnsi="Arial" w:cs="Arial"/>
            <w:b/>
            <w:bCs/>
            <w:color w:val="444444"/>
            <w:sz w:val="18"/>
            <w:u w:val="single"/>
          </w:rPr>
          <w:t>Sagar</w:t>
        </w:r>
        <w:proofErr w:type="spellEnd"/>
        <w:r w:rsidRPr="009833D3">
          <w:rPr>
            <w:rFonts w:ascii="Arial" w:eastAsia="Times New Roman" w:hAnsi="Arial" w:cs="Arial"/>
            <w:b/>
            <w:bCs/>
            <w:color w:val="444444"/>
            <w:sz w:val="18"/>
            <w:u w:val="single"/>
          </w:rPr>
          <w:t xml:space="preserve"> Jaiswal</w:t>
        </w:r>
      </w:hyperlink>
      <w:hyperlink r:id="rId64" w:anchor="c1338326325986798293" w:history="1">
        <w:r w:rsidRPr="009833D3">
          <w:rPr>
            <w:rFonts w:ascii="Arial" w:eastAsia="Times New Roman" w:hAnsi="Arial" w:cs="Arial"/>
            <w:color w:val="444444"/>
            <w:sz w:val="18"/>
            <w:u w:val="single"/>
          </w:rPr>
          <w:t>18 May 2013 03:40</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its</w:t>
      </w:r>
      <w:proofErr w:type="gramEnd"/>
      <w:r w:rsidRPr="009833D3">
        <w:rPr>
          <w:rFonts w:ascii="Arial" w:eastAsia="Times New Roman" w:hAnsi="Arial" w:cs="Arial"/>
          <w:color w:val="FFFFFF"/>
          <w:sz w:val="18"/>
          <w:szCs w:val="18"/>
        </w:rPr>
        <w:t xml:space="preserve"> working 100% dude </w:t>
      </w:r>
      <w:proofErr w:type="spellStart"/>
      <w:r w:rsidRPr="009833D3">
        <w:rPr>
          <w:rFonts w:ascii="Arial" w:eastAsia="Times New Roman" w:hAnsi="Arial" w:cs="Arial"/>
          <w:color w:val="FFFFFF"/>
          <w:sz w:val="18"/>
          <w:szCs w:val="18"/>
        </w:rPr>
        <w:t>thnx</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65" w:tgtFrame="_self" w:history="1">
        <w:r w:rsidRPr="009833D3">
          <w:rPr>
            <w:rFonts w:ascii="Arial" w:eastAsia="Times New Roman" w:hAnsi="Arial" w:cs="Arial"/>
            <w:color w:val="444444"/>
            <w:sz w:val="18"/>
            <w:u w:val="single"/>
          </w:rPr>
          <w:t>Reply</w:t>
        </w:r>
      </w:hyperlink>
    </w:p>
    <w:p w:rsidR="009833D3" w:rsidRPr="009833D3" w:rsidRDefault="009833D3" w:rsidP="009833D3">
      <w:pPr>
        <w:shd w:val="clear" w:color="auto" w:fill="141414"/>
        <w:spacing w:after="0" w:line="240" w:lineRule="auto"/>
        <w:ind w:left="954"/>
        <w:rPr>
          <w:rFonts w:ascii="Times New Roman" w:eastAsia="Times New Roman" w:hAnsi="Times New Roman" w:cs="Times New Roman"/>
          <w:sz w:val="24"/>
          <w:szCs w:val="24"/>
        </w:rPr>
      </w:pPr>
      <w:hyperlink r:id="rId66" w:tgtFrame="_self" w:history="1">
        <w:r w:rsidRPr="009833D3">
          <w:rPr>
            <w:rFonts w:ascii="Arial" w:eastAsia="Times New Roman" w:hAnsi="Arial" w:cs="Arial"/>
            <w:color w:val="444444"/>
            <w:sz w:val="18"/>
            <w:u w:val="single"/>
          </w:rPr>
          <w:t>Replies</w:t>
        </w:r>
      </w:hyperlink>
    </w:p>
    <w:p w:rsidR="009833D3" w:rsidRPr="009833D3" w:rsidRDefault="009833D3" w:rsidP="009833D3">
      <w:pPr>
        <w:numPr>
          <w:ilvl w:val="1"/>
          <w:numId w:val="5"/>
        </w:numPr>
        <w:shd w:val="clear" w:color="auto" w:fill="141414"/>
        <w:spacing w:after="222" w:line="240" w:lineRule="auto"/>
        <w:ind w:left="1674" w:firstLine="0"/>
        <w:rPr>
          <w:rFonts w:ascii="Times New Roman" w:eastAsia="Times New Roman" w:hAnsi="Times New Roman" w:cs="Times New Roman"/>
          <w:sz w:val="24"/>
          <w:szCs w:val="24"/>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19" name="Picture 19" descr="http://lh4.googleusercontent.com/-9Us-OZv10OU/AAAAAAAAAAI/AAAAAAAAAFY/aJq2vb-Mp1k/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h4.googleusercontent.com/-9Us-OZv10OU/AAAAAAAAAAI/AAAAAAAAAFY/aJq2vb-Mp1k/s512-c/photo.jpg"/>
                    <pic:cNvPicPr>
                      <a:picLocks noChangeAspect="1" noChangeArrowheads="1"/>
                    </pic:cNvPicPr>
                  </pic:nvPicPr>
                  <pic:blipFill>
                    <a:blip r:embed="rId67"/>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2339"/>
        <w:rPr>
          <w:rFonts w:ascii="Arial" w:eastAsia="Times New Roman" w:hAnsi="Arial" w:cs="Arial"/>
          <w:color w:val="FFFFFF"/>
          <w:sz w:val="18"/>
          <w:szCs w:val="18"/>
        </w:rPr>
      </w:pPr>
      <w:hyperlink r:id="rId68" w:history="1">
        <w:proofErr w:type="spellStart"/>
        <w:proofErr w:type="gramStart"/>
        <w:r w:rsidRPr="009833D3">
          <w:rPr>
            <w:rFonts w:ascii="Arial" w:eastAsia="Times New Roman" w:hAnsi="Arial" w:cs="Arial"/>
            <w:b/>
            <w:bCs/>
            <w:color w:val="444444"/>
            <w:sz w:val="18"/>
            <w:u w:val="single"/>
          </w:rPr>
          <w:t>brijbhan</w:t>
        </w:r>
        <w:proofErr w:type="spellEnd"/>
        <w:proofErr w:type="gramEnd"/>
        <w:r w:rsidRPr="009833D3">
          <w:rPr>
            <w:rFonts w:ascii="Arial" w:eastAsia="Times New Roman" w:hAnsi="Arial" w:cs="Arial"/>
            <w:b/>
            <w:bCs/>
            <w:color w:val="444444"/>
            <w:sz w:val="18"/>
            <w:u w:val="single"/>
          </w:rPr>
          <w:t xml:space="preserve"> singh</w:t>
        </w:r>
      </w:hyperlink>
      <w:hyperlink r:id="rId69" w:anchor="c2202899196320943022" w:history="1">
        <w:r w:rsidRPr="009833D3">
          <w:rPr>
            <w:rFonts w:ascii="Arial" w:eastAsia="Times New Roman" w:hAnsi="Arial" w:cs="Arial"/>
            <w:color w:val="444444"/>
            <w:sz w:val="18"/>
            <w:u w:val="single"/>
          </w:rPr>
          <w:t>22 July 2013 20:16</w:t>
        </w:r>
      </w:hyperlink>
    </w:p>
    <w:p w:rsidR="009833D3" w:rsidRPr="009833D3" w:rsidRDefault="009833D3" w:rsidP="009833D3">
      <w:pPr>
        <w:shd w:val="clear" w:color="auto" w:fill="141414"/>
        <w:spacing w:after="111" w:line="240" w:lineRule="auto"/>
        <w:ind w:left="2339"/>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sagar</w:t>
      </w:r>
      <w:proofErr w:type="spellEnd"/>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jaiswal</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ji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plz</w:t>
      </w:r>
      <w:proofErr w:type="spellEnd"/>
      <w:r w:rsidRPr="009833D3">
        <w:rPr>
          <w:rFonts w:ascii="Arial" w:eastAsia="Times New Roman" w:hAnsi="Arial" w:cs="Arial"/>
          <w:color w:val="FFFFFF"/>
          <w:sz w:val="18"/>
          <w:szCs w:val="18"/>
        </w:rPr>
        <w:t xml:space="preserve"> can you give a miss call </w:t>
      </w:r>
      <w:proofErr w:type="spellStart"/>
      <w:r w:rsidRPr="009833D3">
        <w:rPr>
          <w:rFonts w:ascii="Arial" w:eastAsia="Times New Roman" w:hAnsi="Arial" w:cs="Arial"/>
          <w:color w:val="FFFFFF"/>
          <w:sz w:val="18"/>
          <w:szCs w:val="18"/>
        </w:rPr>
        <w:t>i</w:t>
      </w:r>
      <w:proofErr w:type="spellEnd"/>
      <w:r w:rsidRPr="009833D3">
        <w:rPr>
          <w:rFonts w:ascii="Arial" w:eastAsia="Times New Roman" w:hAnsi="Arial" w:cs="Arial"/>
          <w:color w:val="FFFFFF"/>
          <w:sz w:val="18"/>
          <w:szCs w:val="18"/>
        </w:rPr>
        <w:t xml:space="preserve"> can call you my phone no. is 07672-290402</w:t>
      </w:r>
    </w:p>
    <w:p w:rsidR="009833D3" w:rsidRPr="009833D3" w:rsidRDefault="009833D3" w:rsidP="009833D3">
      <w:pPr>
        <w:numPr>
          <w:ilvl w:val="1"/>
          <w:numId w:val="5"/>
        </w:numPr>
        <w:shd w:val="clear" w:color="auto" w:fill="141414"/>
        <w:spacing w:after="222" w:line="240" w:lineRule="auto"/>
        <w:ind w:left="1674"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20" name="Picture 20"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2339"/>
        <w:rPr>
          <w:rFonts w:ascii="Arial" w:eastAsia="Times New Roman" w:hAnsi="Arial" w:cs="Arial"/>
          <w:color w:val="FFFFFF"/>
          <w:sz w:val="18"/>
          <w:szCs w:val="18"/>
        </w:rPr>
      </w:pPr>
      <w:hyperlink r:id="rId70" w:history="1">
        <w:proofErr w:type="spellStart"/>
        <w:r w:rsidRPr="009833D3">
          <w:rPr>
            <w:rFonts w:ascii="Arial" w:eastAsia="Times New Roman" w:hAnsi="Arial" w:cs="Arial"/>
            <w:b/>
            <w:bCs/>
            <w:color w:val="444444"/>
            <w:sz w:val="18"/>
            <w:u w:val="single"/>
          </w:rPr>
          <w:t>Hasmukh</w:t>
        </w:r>
        <w:proofErr w:type="spellEnd"/>
        <w:r w:rsidRPr="009833D3">
          <w:rPr>
            <w:rFonts w:ascii="Arial" w:eastAsia="Times New Roman" w:hAnsi="Arial" w:cs="Arial"/>
            <w:b/>
            <w:bCs/>
            <w:color w:val="444444"/>
            <w:sz w:val="18"/>
            <w:u w:val="single"/>
          </w:rPr>
          <w:t xml:space="preserve"> Patel</w:t>
        </w:r>
      </w:hyperlink>
      <w:hyperlink r:id="rId71" w:anchor="c4838224450817648866" w:history="1">
        <w:r w:rsidRPr="009833D3">
          <w:rPr>
            <w:rFonts w:ascii="Arial" w:eastAsia="Times New Roman" w:hAnsi="Arial" w:cs="Arial"/>
            <w:color w:val="444444"/>
            <w:sz w:val="18"/>
            <w:u w:val="single"/>
          </w:rPr>
          <w:t>28 September 2013 21:23</w:t>
        </w:r>
      </w:hyperlink>
    </w:p>
    <w:p w:rsidR="009833D3" w:rsidRPr="009833D3" w:rsidRDefault="009833D3" w:rsidP="009833D3">
      <w:pPr>
        <w:shd w:val="clear" w:color="auto" w:fill="141414"/>
        <w:spacing w:after="111" w:line="240" w:lineRule="auto"/>
        <w:ind w:left="2339"/>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sagar</w:t>
      </w:r>
      <w:proofErr w:type="spellEnd"/>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plz</w:t>
      </w:r>
      <w:proofErr w:type="spellEnd"/>
      <w:r w:rsidRPr="009833D3">
        <w:rPr>
          <w:rFonts w:ascii="Arial" w:eastAsia="Times New Roman" w:hAnsi="Arial" w:cs="Arial"/>
          <w:color w:val="FFFFFF"/>
          <w:sz w:val="18"/>
          <w:szCs w:val="18"/>
        </w:rPr>
        <w:t xml:space="preserve"> can you give one miss call </w:t>
      </w:r>
      <w:proofErr w:type="spellStart"/>
      <w:r w:rsidRPr="009833D3">
        <w:rPr>
          <w:rFonts w:ascii="Arial" w:eastAsia="Times New Roman" w:hAnsi="Arial" w:cs="Arial"/>
          <w:color w:val="FFFFFF"/>
          <w:sz w:val="18"/>
          <w:szCs w:val="18"/>
        </w:rPr>
        <w:t>plz</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plz</w:t>
      </w:r>
      <w:proofErr w:type="spellEnd"/>
      <w:r w:rsidRPr="009833D3">
        <w:rPr>
          <w:rFonts w:ascii="Arial" w:eastAsia="Times New Roman" w:hAnsi="Arial" w:cs="Arial"/>
          <w:color w:val="FFFFFF"/>
          <w:sz w:val="18"/>
          <w:szCs w:val="18"/>
        </w:rPr>
        <w:t xml:space="preserve"> my no 0823-870-6700</w:t>
      </w:r>
    </w:p>
    <w:p w:rsidR="009833D3" w:rsidRPr="009833D3" w:rsidRDefault="009833D3" w:rsidP="009833D3">
      <w:pPr>
        <w:shd w:val="clear" w:color="auto" w:fill="141414"/>
        <w:spacing w:after="111" w:line="240" w:lineRule="auto"/>
        <w:ind w:left="1674"/>
        <w:rPr>
          <w:rFonts w:ascii="Arial" w:eastAsia="Times New Roman" w:hAnsi="Arial" w:cs="Arial"/>
          <w:color w:val="FFFFFF"/>
          <w:sz w:val="18"/>
          <w:szCs w:val="18"/>
        </w:rPr>
      </w:pPr>
      <w:hyperlink r:id="rId72" w:tgtFrame="_self" w:history="1">
        <w:r w:rsidRPr="009833D3">
          <w:rPr>
            <w:rFonts w:ascii="Arial" w:eastAsia="Times New Roman" w:hAnsi="Arial" w:cs="Arial"/>
            <w:b/>
            <w:bCs/>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21" name="Picture 2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73" w:anchor="c8953410670285231786" w:history="1">
        <w:r w:rsidRPr="009833D3">
          <w:rPr>
            <w:rFonts w:ascii="Arial" w:eastAsia="Times New Roman" w:hAnsi="Arial" w:cs="Arial"/>
            <w:color w:val="444444"/>
            <w:sz w:val="18"/>
            <w:u w:val="single"/>
          </w:rPr>
          <w:t>18 May 2013 04:23</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are</w:t>
      </w:r>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iski</w:t>
      </w:r>
      <w:proofErr w:type="spellEnd"/>
      <w:r w:rsidRPr="009833D3">
        <w:rPr>
          <w:rFonts w:ascii="Arial" w:eastAsia="Times New Roman" w:hAnsi="Arial" w:cs="Arial"/>
          <w:color w:val="FFFFFF"/>
          <w:sz w:val="18"/>
          <w:szCs w:val="18"/>
        </w:rPr>
        <w:t xml:space="preserve"> ma ka</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74"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22" name="Picture 22" descr="http://lh4.googleusercontent.com/-OHsA0tLyBks/AAAAAAAAAAI/AAAAAAAAACY/CRk3ZQuKLPk/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h4.googleusercontent.com/-OHsA0tLyBks/AAAAAAAAAAI/AAAAAAAAACY/CRk3ZQuKLPk/s512-c/photo.jpg"/>
                    <pic:cNvPicPr>
                      <a:picLocks noChangeAspect="1" noChangeArrowheads="1"/>
                    </pic:cNvPicPr>
                  </pic:nvPicPr>
                  <pic:blipFill>
                    <a:blip r:embed="rId75"/>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76" w:history="1">
        <w:proofErr w:type="spellStart"/>
        <w:r w:rsidRPr="009833D3">
          <w:rPr>
            <w:rFonts w:ascii="Arial" w:eastAsia="Times New Roman" w:hAnsi="Arial" w:cs="Arial"/>
            <w:b/>
            <w:bCs/>
            <w:color w:val="444444"/>
            <w:sz w:val="18"/>
            <w:u w:val="single"/>
          </w:rPr>
          <w:t>Suhas</w:t>
        </w:r>
        <w:proofErr w:type="spellEnd"/>
        <w:r w:rsidRPr="009833D3">
          <w:rPr>
            <w:rFonts w:ascii="Arial" w:eastAsia="Times New Roman" w:hAnsi="Arial" w:cs="Arial"/>
            <w:b/>
            <w:bCs/>
            <w:color w:val="444444"/>
            <w:sz w:val="18"/>
            <w:u w:val="single"/>
          </w:rPr>
          <w:t xml:space="preserve"> Bobby</w:t>
        </w:r>
      </w:hyperlink>
      <w:hyperlink r:id="rId77" w:anchor="c5037786304866451693" w:history="1">
        <w:r w:rsidRPr="009833D3">
          <w:rPr>
            <w:rFonts w:ascii="Arial" w:eastAsia="Times New Roman" w:hAnsi="Arial" w:cs="Arial"/>
            <w:color w:val="444444"/>
            <w:sz w:val="18"/>
            <w:u w:val="single"/>
          </w:rPr>
          <w:t>18 May 2013 20:45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blak</w:t>
      </w:r>
      <w:proofErr w:type="spellEnd"/>
      <w:proofErr w:type="gramEnd"/>
      <w:r w:rsidRPr="009833D3">
        <w:rPr>
          <w:rFonts w:ascii="Arial" w:eastAsia="Times New Roman" w:hAnsi="Arial" w:cs="Arial"/>
          <w:color w:val="FFFFFF"/>
          <w:sz w:val="18"/>
          <w:szCs w:val="18"/>
        </w:rPr>
        <w:t xml:space="preserve"> screen coming</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78"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23" name="Picture 2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79" w:anchor="c7337887617480045637" w:history="1">
        <w:r w:rsidRPr="009833D3">
          <w:rPr>
            <w:rFonts w:ascii="Arial" w:eastAsia="Times New Roman" w:hAnsi="Arial" w:cs="Arial"/>
            <w:color w:val="444444"/>
            <w:sz w:val="18"/>
            <w:u w:val="single"/>
          </w:rPr>
          <w:t>22 May 2013 03:22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I’m not sure where you are getting your info, but good topic.</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 xml:space="preserve">I </w:t>
      </w:r>
      <w:proofErr w:type="gramStart"/>
      <w:r w:rsidRPr="009833D3">
        <w:rPr>
          <w:rFonts w:ascii="Arial" w:eastAsia="Times New Roman" w:hAnsi="Arial" w:cs="Arial"/>
          <w:color w:val="FFFFFF"/>
          <w:sz w:val="18"/>
          <w:szCs w:val="18"/>
        </w:rPr>
        <w:t>needs</w:t>
      </w:r>
      <w:proofErr w:type="gramEnd"/>
      <w:r w:rsidRPr="009833D3">
        <w:rPr>
          <w:rFonts w:ascii="Arial" w:eastAsia="Times New Roman" w:hAnsi="Arial" w:cs="Arial"/>
          <w:color w:val="FFFFFF"/>
          <w:sz w:val="18"/>
          <w:szCs w:val="18"/>
        </w:rPr>
        <w:t xml:space="preserve"> to spend some</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time learning more or understanding more. Thanks for magnificent</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info I was looking for this info for my mission.</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Have a look at my webpage ...</w:t>
      </w:r>
      <w:r w:rsidRPr="009833D3">
        <w:rPr>
          <w:rFonts w:ascii="Arial" w:eastAsia="Times New Roman" w:hAnsi="Arial" w:cs="Arial"/>
          <w:color w:val="FFFFFF"/>
          <w:sz w:val="18"/>
        </w:rPr>
        <w:t> </w:t>
      </w:r>
      <w:hyperlink r:id="rId80" w:history="1">
        <w:r w:rsidRPr="009833D3">
          <w:rPr>
            <w:rFonts w:ascii="Arial" w:eastAsia="Times New Roman" w:hAnsi="Arial" w:cs="Arial"/>
            <w:color w:val="444444"/>
            <w:sz w:val="18"/>
            <w:u w:val="single"/>
          </w:rPr>
          <w:t>HTTP://www.Thespainforum.com/</w:t>
        </w:r>
      </w:hyperlink>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8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342900" cy="342900"/>
            <wp:effectExtent l="19050" t="0" r="0" b="0"/>
            <wp:docPr id="24" name="Picture 2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82" w:anchor="c1818261721881695586" w:history="1">
        <w:r w:rsidRPr="009833D3">
          <w:rPr>
            <w:rFonts w:ascii="Arial" w:eastAsia="Times New Roman" w:hAnsi="Arial" w:cs="Arial"/>
            <w:color w:val="444444"/>
            <w:sz w:val="18"/>
            <w:u w:val="single"/>
          </w:rPr>
          <w:t>22 May 2013 03:22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Wow, marvelous blog layout! How long have you been blogging for?</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r>
      <w:proofErr w:type="gramStart"/>
      <w:r w:rsidRPr="009833D3">
        <w:rPr>
          <w:rFonts w:ascii="Arial" w:eastAsia="Times New Roman" w:hAnsi="Arial" w:cs="Arial"/>
          <w:color w:val="FFFFFF"/>
          <w:sz w:val="18"/>
          <w:szCs w:val="18"/>
        </w:rPr>
        <w:t>you</w:t>
      </w:r>
      <w:proofErr w:type="gramEnd"/>
      <w:r w:rsidRPr="009833D3">
        <w:rPr>
          <w:rFonts w:ascii="Arial" w:eastAsia="Times New Roman" w:hAnsi="Arial" w:cs="Arial"/>
          <w:color w:val="FFFFFF"/>
          <w:sz w:val="18"/>
          <w:szCs w:val="18"/>
        </w:rPr>
        <w:t xml:space="preserve"> make blogging look easy. The overall look of your web site is</w:t>
      </w:r>
      <w:r w:rsidRPr="009833D3">
        <w:rPr>
          <w:rFonts w:ascii="Arial" w:eastAsia="Times New Roman" w:hAnsi="Arial" w:cs="Arial"/>
          <w:color w:val="FFFFFF"/>
          <w:sz w:val="18"/>
        </w:rPr>
        <w:t> </w:t>
      </w:r>
      <w:r w:rsidRPr="009833D3">
        <w:rPr>
          <w:rFonts w:ascii="Arial" w:eastAsia="Times New Roman" w:hAnsi="Arial" w:cs="Arial"/>
          <w:color w:val="FFFFFF"/>
          <w:sz w:val="18"/>
          <w:szCs w:val="18"/>
        </w:rPr>
        <w:br/>
        <w:t>fantastic, as well as the content!</w:t>
      </w:r>
      <w:r w:rsidRPr="009833D3">
        <w:rPr>
          <w:rFonts w:ascii="Arial" w:eastAsia="Times New Roman" w:hAnsi="Arial" w:cs="Arial"/>
          <w:color w:val="FFFFFF"/>
          <w:sz w:val="18"/>
          <w:szCs w:val="18"/>
        </w:rPr>
        <w:br/>
      </w:r>
      <w:r w:rsidRPr="009833D3">
        <w:rPr>
          <w:rFonts w:ascii="Arial" w:eastAsia="Times New Roman" w:hAnsi="Arial" w:cs="Arial"/>
          <w:color w:val="FFFFFF"/>
          <w:sz w:val="18"/>
          <w:szCs w:val="18"/>
        </w:rPr>
        <w:br/>
        <w:t>Here is my weblog</w:t>
      </w:r>
      <w:r w:rsidRPr="009833D3">
        <w:rPr>
          <w:rFonts w:ascii="Arial" w:eastAsia="Times New Roman" w:hAnsi="Arial" w:cs="Arial"/>
          <w:color w:val="FFFFFF"/>
          <w:sz w:val="18"/>
        </w:rPr>
        <w:t> </w:t>
      </w:r>
      <w:hyperlink r:id="rId83" w:history="1">
        <w:r w:rsidRPr="009833D3">
          <w:rPr>
            <w:rFonts w:ascii="Arial" w:eastAsia="Times New Roman" w:hAnsi="Arial" w:cs="Arial"/>
            <w:color w:val="444444"/>
            <w:sz w:val="18"/>
            <w:u w:val="single"/>
          </w:rPr>
          <w:t>Thespainforum.com</w:t>
        </w:r>
      </w:hyperlink>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84"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25" name="Picture 2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85" w:anchor="c43593419583530700" w:history="1">
        <w:r w:rsidRPr="009833D3">
          <w:rPr>
            <w:rFonts w:ascii="Arial" w:eastAsia="Times New Roman" w:hAnsi="Arial" w:cs="Arial"/>
            <w:color w:val="444444"/>
            <w:sz w:val="18"/>
            <w:u w:val="single"/>
          </w:rPr>
          <w:t>5 June 2013 06:24</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Only those Channels which are in current subscription work.</w:t>
      </w:r>
      <w:proofErr w:type="gramEnd"/>
      <w:r w:rsidRPr="009833D3">
        <w:rPr>
          <w:rFonts w:ascii="Arial" w:eastAsia="Times New Roman" w:hAnsi="Arial" w:cs="Arial"/>
          <w:color w:val="FFFFFF"/>
          <w:sz w:val="18"/>
          <w:szCs w:val="18"/>
        </w:rPr>
        <w:t xml:space="preserve"> Others are just black screens. No a/v.</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8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26" name="Picture 26"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87" w:anchor="c220989358806825514" w:history="1">
        <w:r w:rsidRPr="009833D3">
          <w:rPr>
            <w:rFonts w:ascii="Arial" w:eastAsia="Times New Roman" w:hAnsi="Arial" w:cs="Arial"/>
            <w:color w:val="444444"/>
            <w:sz w:val="18"/>
            <w:u w:val="single"/>
          </w:rPr>
          <w:t>22 June 2013 04:14</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working</w:t>
      </w:r>
      <w:proofErr w:type="gramEnd"/>
      <w:r w:rsidRPr="009833D3">
        <w:rPr>
          <w:rFonts w:ascii="Arial" w:eastAsia="Times New Roman" w:hAnsi="Arial" w:cs="Arial"/>
          <w:color w:val="FFFFFF"/>
          <w:sz w:val="18"/>
          <w:szCs w:val="18"/>
        </w:rPr>
        <w:t xml:space="preserve"> bro </w:t>
      </w:r>
      <w:proofErr w:type="spellStart"/>
      <w:r w:rsidRPr="009833D3">
        <w:rPr>
          <w:rFonts w:ascii="Arial" w:eastAsia="Times New Roman" w:hAnsi="Arial" w:cs="Arial"/>
          <w:color w:val="FFFFFF"/>
          <w:sz w:val="18"/>
          <w:szCs w:val="18"/>
        </w:rPr>
        <w:t>thanx</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88" w:tgtFrame="_self" w:history="1">
        <w:r w:rsidRPr="009833D3">
          <w:rPr>
            <w:rFonts w:ascii="Arial" w:eastAsia="Times New Roman" w:hAnsi="Arial" w:cs="Arial"/>
            <w:color w:val="444444"/>
            <w:sz w:val="18"/>
            <w:u w:val="single"/>
          </w:rPr>
          <w:t>Reply</w:t>
        </w:r>
      </w:hyperlink>
    </w:p>
    <w:p w:rsidR="009833D3" w:rsidRPr="009833D3" w:rsidRDefault="009833D3" w:rsidP="009833D3">
      <w:pPr>
        <w:shd w:val="clear" w:color="auto" w:fill="141414"/>
        <w:spacing w:after="0" w:line="240" w:lineRule="auto"/>
        <w:ind w:left="954"/>
        <w:rPr>
          <w:rFonts w:ascii="Times New Roman" w:eastAsia="Times New Roman" w:hAnsi="Times New Roman" w:cs="Times New Roman"/>
          <w:sz w:val="24"/>
          <w:szCs w:val="24"/>
        </w:rPr>
      </w:pPr>
      <w:hyperlink r:id="rId89" w:tgtFrame="_self" w:history="1">
        <w:r w:rsidRPr="009833D3">
          <w:rPr>
            <w:rFonts w:ascii="Arial" w:eastAsia="Times New Roman" w:hAnsi="Arial" w:cs="Arial"/>
            <w:color w:val="444444"/>
            <w:sz w:val="18"/>
            <w:u w:val="single"/>
          </w:rPr>
          <w:t>Replies</w:t>
        </w:r>
      </w:hyperlink>
    </w:p>
    <w:p w:rsidR="009833D3" w:rsidRPr="009833D3" w:rsidRDefault="009833D3" w:rsidP="009833D3">
      <w:pPr>
        <w:numPr>
          <w:ilvl w:val="1"/>
          <w:numId w:val="5"/>
        </w:numPr>
        <w:shd w:val="clear" w:color="auto" w:fill="141414"/>
        <w:spacing w:after="222" w:line="240" w:lineRule="auto"/>
        <w:ind w:left="1674" w:firstLine="0"/>
        <w:rPr>
          <w:rFonts w:ascii="Times New Roman" w:eastAsia="Times New Roman" w:hAnsi="Times New Roman" w:cs="Times New Roman"/>
          <w:sz w:val="24"/>
          <w:szCs w:val="24"/>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27" name="Picture 27" descr="http://lh4.googleusercontent.com/-9Us-OZv10OU/AAAAAAAAAAI/AAAAAAAAAFY/aJq2vb-Mp1k/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h4.googleusercontent.com/-9Us-OZv10OU/AAAAAAAAAAI/AAAAAAAAAFY/aJq2vb-Mp1k/s512-c/photo.jpg"/>
                    <pic:cNvPicPr>
                      <a:picLocks noChangeAspect="1" noChangeArrowheads="1"/>
                    </pic:cNvPicPr>
                  </pic:nvPicPr>
                  <pic:blipFill>
                    <a:blip r:embed="rId67"/>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2339"/>
        <w:rPr>
          <w:rFonts w:ascii="Arial" w:eastAsia="Times New Roman" w:hAnsi="Arial" w:cs="Arial"/>
          <w:color w:val="FFFFFF"/>
          <w:sz w:val="18"/>
          <w:szCs w:val="18"/>
        </w:rPr>
      </w:pPr>
      <w:hyperlink r:id="rId90" w:history="1">
        <w:proofErr w:type="spellStart"/>
        <w:proofErr w:type="gramStart"/>
        <w:r w:rsidRPr="009833D3">
          <w:rPr>
            <w:rFonts w:ascii="Arial" w:eastAsia="Times New Roman" w:hAnsi="Arial" w:cs="Arial"/>
            <w:b/>
            <w:bCs/>
            <w:color w:val="444444"/>
            <w:sz w:val="18"/>
            <w:u w:val="single"/>
          </w:rPr>
          <w:t>brijbhan</w:t>
        </w:r>
        <w:proofErr w:type="spellEnd"/>
        <w:proofErr w:type="gramEnd"/>
        <w:r w:rsidRPr="009833D3">
          <w:rPr>
            <w:rFonts w:ascii="Arial" w:eastAsia="Times New Roman" w:hAnsi="Arial" w:cs="Arial"/>
            <w:b/>
            <w:bCs/>
            <w:color w:val="444444"/>
            <w:sz w:val="18"/>
            <w:u w:val="single"/>
          </w:rPr>
          <w:t xml:space="preserve"> singh</w:t>
        </w:r>
      </w:hyperlink>
      <w:hyperlink r:id="rId91" w:anchor="c105008571597375188" w:history="1">
        <w:r w:rsidRPr="009833D3">
          <w:rPr>
            <w:rFonts w:ascii="Arial" w:eastAsia="Times New Roman" w:hAnsi="Arial" w:cs="Arial"/>
            <w:color w:val="444444"/>
            <w:sz w:val="18"/>
            <w:u w:val="single"/>
          </w:rPr>
          <w:t>22 July 2013 20:12</w:t>
        </w:r>
      </w:hyperlink>
    </w:p>
    <w:p w:rsidR="009833D3" w:rsidRPr="009833D3" w:rsidRDefault="009833D3" w:rsidP="009833D3">
      <w:pPr>
        <w:shd w:val="clear" w:color="auto" w:fill="141414"/>
        <w:spacing w:after="111" w:line="240" w:lineRule="auto"/>
        <w:ind w:left="2339"/>
        <w:jc w:val="both"/>
        <w:rPr>
          <w:rFonts w:ascii="Arial" w:eastAsia="Times New Roman" w:hAnsi="Arial" w:cs="Arial"/>
          <w:color w:val="FFFFFF"/>
          <w:sz w:val="18"/>
          <w:szCs w:val="18"/>
        </w:rPr>
      </w:pPr>
      <w:r w:rsidRPr="009833D3">
        <w:rPr>
          <w:rFonts w:ascii="Arial" w:eastAsia="Times New Roman" w:hAnsi="Arial" w:cs="Arial"/>
          <w:i/>
          <w:iCs/>
          <w:color w:val="FFFFFF"/>
          <w:sz w:val="18"/>
        </w:rPr>
        <w:t>This comment has been removed by the author.</w:t>
      </w:r>
    </w:p>
    <w:p w:rsidR="009833D3" w:rsidRPr="009833D3" w:rsidRDefault="009833D3" w:rsidP="009833D3">
      <w:pPr>
        <w:numPr>
          <w:ilvl w:val="1"/>
          <w:numId w:val="5"/>
        </w:numPr>
        <w:shd w:val="clear" w:color="auto" w:fill="141414"/>
        <w:spacing w:after="222" w:line="240" w:lineRule="auto"/>
        <w:ind w:left="1674"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28" name="Picture 28" descr="http://lh4.googleusercontent.com/-9Us-OZv10OU/AAAAAAAAAAI/AAAAAAAAAFY/aJq2vb-Mp1k/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h4.googleusercontent.com/-9Us-OZv10OU/AAAAAAAAAAI/AAAAAAAAAFY/aJq2vb-Mp1k/s512-c/photo.jpg"/>
                    <pic:cNvPicPr>
                      <a:picLocks noChangeAspect="1" noChangeArrowheads="1"/>
                    </pic:cNvPicPr>
                  </pic:nvPicPr>
                  <pic:blipFill>
                    <a:blip r:embed="rId67"/>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2339"/>
        <w:rPr>
          <w:rFonts w:ascii="Arial" w:eastAsia="Times New Roman" w:hAnsi="Arial" w:cs="Arial"/>
          <w:color w:val="FFFFFF"/>
          <w:sz w:val="18"/>
          <w:szCs w:val="18"/>
        </w:rPr>
      </w:pPr>
      <w:hyperlink r:id="rId92" w:history="1">
        <w:proofErr w:type="spellStart"/>
        <w:proofErr w:type="gramStart"/>
        <w:r w:rsidRPr="009833D3">
          <w:rPr>
            <w:rFonts w:ascii="Arial" w:eastAsia="Times New Roman" w:hAnsi="Arial" w:cs="Arial"/>
            <w:b/>
            <w:bCs/>
            <w:color w:val="444444"/>
            <w:sz w:val="18"/>
            <w:u w:val="single"/>
          </w:rPr>
          <w:t>brijbhan</w:t>
        </w:r>
        <w:proofErr w:type="spellEnd"/>
        <w:proofErr w:type="gramEnd"/>
        <w:r w:rsidRPr="009833D3">
          <w:rPr>
            <w:rFonts w:ascii="Arial" w:eastAsia="Times New Roman" w:hAnsi="Arial" w:cs="Arial"/>
            <w:b/>
            <w:bCs/>
            <w:color w:val="444444"/>
            <w:sz w:val="18"/>
            <w:u w:val="single"/>
          </w:rPr>
          <w:t xml:space="preserve"> singh</w:t>
        </w:r>
      </w:hyperlink>
      <w:hyperlink r:id="rId93" w:anchor="c9030340712795048562" w:history="1">
        <w:r w:rsidRPr="009833D3">
          <w:rPr>
            <w:rFonts w:ascii="Arial" w:eastAsia="Times New Roman" w:hAnsi="Arial" w:cs="Arial"/>
            <w:color w:val="444444"/>
            <w:sz w:val="18"/>
            <w:u w:val="single"/>
          </w:rPr>
          <w:t>22 July 2013 20:14</w:t>
        </w:r>
      </w:hyperlink>
    </w:p>
    <w:p w:rsidR="009833D3" w:rsidRPr="009833D3" w:rsidRDefault="009833D3" w:rsidP="009833D3">
      <w:pPr>
        <w:shd w:val="clear" w:color="auto" w:fill="141414"/>
        <w:spacing w:after="111" w:line="240" w:lineRule="auto"/>
        <w:ind w:left="2339"/>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plz</w:t>
      </w:r>
      <w:proofErr w:type="spellEnd"/>
      <w:proofErr w:type="gramEnd"/>
      <w:r w:rsidRPr="009833D3">
        <w:rPr>
          <w:rFonts w:ascii="Arial" w:eastAsia="Times New Roman" w:hAnsi="Arial" w:cs="Arial"/>
          <w:color w:val="FFFFFF"/>
          <w:sz w:val="18"/>
          <w:szCs w:val="18"/>
        </w:rPr>
        <w:t xml:space="preserve"> brother tell me about </w:t>
      </w:r>
      <w:proofErr w:type="spellStart"/>
      <w:r w:rsidRPr="009833D3">
        <w:rPr>
          <w:rFonts w:ascii="Arial" w:eastAsia="Times New Roman" w:hAnsi="Arial" w:cs="Arial"/>
          <w:color w:val="FFFFFF"/>
          <w:sz w:val="18"/>
          <w:szCs w:val="18"/>
        </w:rPr>
        <w:t>setupbox</w:t>
      </w:r>
      <w:proofErr w:type="spellEnd"/>
      <w:r w:rsidRPr="009833D3">
        <w:rPr>
          <w:rFonts w:ascii="Arial" w:eastAsia="Times New Roman" w:hAnsi="Arial" w:cs="Arial"/>
          <w:color w:val="FFFFFF"/>
          <w:sz w:val="18"/>
          <w:szCs w:val="18"/>
        </w:rPr>
        <w:t xml:space="preserve"> my phone no is 07672-290402</w:t>
      </w:r>
    </w:p>
    <w:p w:rsidR="009833D3" w:rsidRPr="009833D3" w:rsidRDefault="009833D3" w:rsidP="009833D3">
      <w:pPr>
        <w:shd w:val="clear" w:color="auto" w:fill="141414"/>
        <w:spacing w:after="111" w:line="240" w:lineRule="auto"/>
        <w:ind w:left="1674"/>
        <w:rPr>
          <w:rFonts w:ascii="Arial" w:eastAsia="Times New Roman" w:hAnsi="Arial" w:cs="Arial"/>
          <w:color w:val="FFFFFF"/>
          <w:sz w:val="18"/>
          <w:szCs w:val="18"/>
        </w:rPr>
      </w:pPr>
      <w:hyperlink r:id="rId94" w:tgtFrame="_self" w:history="1">
        <w:r w:rsidRPr="009833D3">
          <w:rPr>
            <w:rFonts w:ascii="Arial" w:eastAsia="Times New Roman" w:hAnsi="Arial" w:cs="Arial"/>
            <w:b/>
            <w:bCs/>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29" name="Picture 29" descr="http://lh4.googleusercontent.com/-9Us-OZv10OU/AAAAAAAAAAI/AAAAAAAAAFY/aJq2vb-Mp1k/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h4.googleusercontent.com/-9Us-OZv10OU/AAAAAAAAAAI/AAAAAAAAAFY/aJq2vb-Mp1k/s512-c/photo.jpg"/>
                    <pic:cNvPicPr>
                      <a:picLocks noChangeAspect="1" noChangeArrowheads="1"/>
                    </pic:cNvPicPr>
                  </pic:nvPicPr>
                  <pic:blipFill>
                    <a:blip r:embed="rId67"/>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95" w:history="1">
        <w:proofErr w:type="spellStart"/>
        <w:proofErr w:type="gramStart"/>
        <w:r w:rsidRPr="009833D3">
          <w:rPr>
            <w:rFonts w:ascii="Arial" w:eastAsia="Times New Roman" w:hAnsi="Arial" w:cs="Arial"/>
            <w:b/>
            <w:bCs/>
            <w:color w:val="444444"/>
            <w:sz w:val="18"/>
            <w:u w:val="single"/>
          </w:rPr>
          <w:t>brijbhan</w:t>
        </w:r>
        <w:proofErr w:type="spellEnd"/>
        <w:proofErr w:type="gramEnd"/>
        <w:r w:rsidRPr="009833D3">
          <w:rPr>
            <w:rFonts w:ascii="Arial" w:eastAsia="Times New Roman" w:hAnsi="Arial" w:cs="Arial"/>
            <w:b/>
            <w:bCs/>
            <w:color w:val="444444"/>
            <w:sz w:val="18"/>
            <w:u w:val="single"/>
          </w:rPr>
          <w:t xml:space="preserve"> singh</w:t>
        </w:r>
      </w:hyperlink>
      <w:hyperlink r:id="rId96" w:anchor="c5376363527733686755" w:history="1">
        <w:r w:rsidRPr="009833D3">
          <w:rPr>
            <w:rFonts w:ascii="Arial" w:eastAsia="Times New Roman" w:hAnsi="Arial" w:cs="Arial"/>
            <w:color w:val="444444"/>
            <w:sz w:val="18"/>
            <w:u w:val="single"/>
          </w:rPr>
          <w:t>22 July 2013 20:09</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not</w:t>
      </w:r>
      <w:proofErr w:type="gramEnd"/>
      <w:r w:rsidRPr="009833D3">
        <w:rPr>
          <w:rFonts w:ascii="Arial" w:eastAsia="Times New Roman" w:hAnsi="Arial" w:cs="Arial"/>
          <w:color w:val="FFFFFF"/>
          <w:sz w:val="18"/>
          <w:szCs w:val="18"/>
        </w:rPr>
        <w:t xml:space="preserve"> working only 999 channel capacity of </w:t>
      </w:r>
      <w:proofErr w:type="spellStart"/>
      <w:r w:rsidRPr="009833D3">
        <w:rPr>
          <w:rFonts w:ascii="Arial" w:eastAsia="Times New Roman" w:hAnsi="Arial" w:cs="Arial"/>
          <w:color w:val="FFFFFF"/>
          <w:sz w:val="18"/>
          <w:szCs w:val="18"/>
        </w:rPr>
        <w:t>dd</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dth</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reciver</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97"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0" name="Picture 3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98" w:history="1">
        <w:proofErr w:type="gramStart"/>
        <w:r w:rsidRPr="009833D3">
          <w:rPr>
            <w:rFonts w:ascii="Arial" w:eastAsia="Times New Roman" w:hAnsi="Arial" w:cs="Arial"/>
            <w:b/>
            <w:bCs/>
            <w:color w:val="444444"/>
            <w:sz w:val="18"/>
            <w:u w:val="single"/>
          </w:rPr>
          <w:t>sandeep</w:t>
        </w:r>
        <w:proofErr w:type="gramEnd"/>
      </w:hyperlink>
      <w:hyperlink r:id="rId99" w:anchor="c7081386390572594490" w:history="1">
        <w:r w:rsidRPr="009833D3">
          <w:rPr>
            <w:rFonts w:ascii="Arial" w:eastAsia="Times New Roman" w:hAnsi="Arial" w:cs="Arial"/>
            <w:color w:val="444444"/>
            <w:sz w:val="18"/>
            <w:u w:val="single"/>
          </w:rPr>
          <w:t>23 July 2013 07:08</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This is impossible! I mean how someone hack the whole system, nevertheless I would like to follow your steps. Let's see its working or not. I'll be right back.</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00"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430530" cy="430530"/>
            <wp:effectExtent l="19050" t="0" r="7620" b="0"/>
            <wp:docPr id="31" name="Picture 31" descr="http://2.bp.blogspot.com/-Cgq1YMKoIvE/TYRZ-kf9KmI/AAAAAAAAAAk/vIeq6b0I76s/s45/Phot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bp.blogspot.com/-Cgq1YMKoIvE/TYRZ-kf9KmI/AAAAAAAAAAk/vIeq6b0I76s/s45/Photo-0001.jpg"/>
                    <pic:cNvPicPr>
                      <a:picLocks noChangeAspect="1" noChangeArrowheads="1"/>
                    </pic:cNvPicPr>
                  </pic:nvPicPr>
                  <pic:blipFill>
                    <a:blip r:embed="rId101"/>
                    <a:srcRect/>
                    <a:stretch>
                      <a:fillRect/>
                    </a:stretch>
                  </pic:blipFill>
                  <pic:spPr bwMode="auto">
                    <a:xfrm>
                      <a:off x="0" y="0"/>
                      <a:ext cx="430530" cy="43053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02" w:history="1">
        <w:r w:rsidRPr="009833D3">
          <w:rPr>
            <w:rFonts w:ascii="Arial" w:eastAsia="Times New Roman" w:hAnsi="Arial" w:cs="Arial"/>
            <w:b/>
            <w:bCs/>
            <w:color w:val="444444"/>
            <w:sz w:val="18"/>
            <w:u w:val="single"/>
          </w:rPr>
          <w:t>REMEESH VARMKADAVU</w:t>
        </w:r>
      </w:hyperlink>
      <w:hyperlink r:id="rId103" w:anchor="c3140225663173363182" w:history="1">
        <w:r w:rsidRPr="009833D3">
          <w:rPr>
            <w:rFonts w:ascii="Arial" w:eastAsia="Times New Roman" w:hAnsi="Arial" w:cs="Arial"/>
            <w:color w:val="444444"/>
            <w:sz w:val="18"/>
            <w:u w:val="single"/>
          </w:rPr>
          <w:t>24 July 2013 02:31</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its</w:t>
      </w:r>
      <w:proofErr w:type="spellEnd"/>
      <w:proofErr w:type="gramEnd"/>
      <w:r w:rsidRPr="009833D3">
        <w:rPr>
          <w:rFonts w:ascii="Arial" w:eastAsia="Times New Roman" w:hAnsi="Arial" w:cs="Arial"/>
          <w:color w:val="FFFFFF"/>
          <w:sz w:val="18"/>
          <w:szCs w:val="18"/>
        </w:rPr>
        <w:t xml:space="preserve"> not working properly black screen </w:t>
      </w:r>
      <w:proofErr w:type="spellStart"/>
      <w:r w:rsidRPr="009833D3">
        <w:rPr>
          <w:rFonts w:ascii="Arial" w:eastAsia="Times New Roman" w:hAnsi="Arial" w:cs="Arial"/>
          <w:color w:val="FFFFFF"/>
          <w:sz w:val="18"/>
          <w:szCs w:val="18"/>
        </w:rPr>
        <w:t>comin</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pls</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halp</w:t>
      </w:r>
      <w:proofErr w:type="spellEnd"/>
      <w:r w:rsidRPr="009833D3">
        <w:rPr>
          <w:rFonts w:ascii="Arial" w:eastAsia="Times New Roman" w:hAnsi="Arial" w:cs="Arial"/>
          <w:color w:val="FFFFFF"/>
          <w:sz w:val="18"/>
          <w:szCs w:val="18"/>
        </w:rPr>
        <w:t xml:space="preserve"> me</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04"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342900" cy="342900"/>
            <wp:effectExtent l="19050" t="0" r="0" b="0"/>
            <wp:docPr id="32" name="Picture 3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05" w:anchor="c7393996595526082621" w:history="1">
        <w:r w:rsidRPr="009833D3">
          <w:rPr>
            <w:rFonts w:ascii="Arial" w:eastAsia="Times New Roman" w:hAnsi="Arial" w:cs="Arial"/>
            <w:color w:val="444444"/>
            <w:sz w:val="18"/>
            <w:u w:val="single"/>
          </w:rPr>
          <w:t>25 July 2013 06:45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Videocon DTH box this tricks working or </w:t>
      </w:r>
      <w:proofErr w:type="gramStart"/>
      <w:r w:rsidRPr="009833D3">
        <w:rPr>
          <w:rFonts w:ascii="Arial" w:eastAsia="Times New Roman" w:hAnsi="Arial" w:cs="Arial"/>
          <w:color w:val="FFFFFF"/>
          <w:sz w:val="18"/>
          <w:szCs w:val="18"/>
        </w:rPr>
        <w:t>not ???</w:t>
      </w:r>
      <w:proofErr w:type="gram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0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3" name="Picture 3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07" w:anchor="c3362486439344599093" w:history="1">
        <w:r w:rsidRPr="009833D3">
          <w:rPr>
            <w:rFonts w:ascii="Arial" w:eastAsia="Times New Roman" w:hAnsi="Arial" w:cs="Arial"/>
            <w:color w:val="444444"/>
            <w:sz w:val="18"/>
            <w:u w:val="single"/>
          </w:rPr>
          <w:t>25 July 2013 06:46</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r w:rsidRPr="009833D3">
        <w:rPr>
          <w:rFonts w:ascii="Arial" w:eastAsia="Times New Roman" w:hAnsi="Arial" w:cs="Arial"/>
          <w:color w:val="FFFFFF"/>
          <w:sz w:val="18"/>
          <w:szCs w:val="18"/>
        </w:rPr>
        <w:t>Videocong</w:t>
      </w:r>
      <w:proofErr w:type="spellEnd"/>
      <w:r w:rsidRPr="009833D3">
        <w:rPr>
          <w:rFonts w:ascii="Arial" w:eastAsia="Times New Roman" w:hAnsi="Arial" w:cs="Arial"/>
          <w:color w:val="FFFFFF"/>
          <w:sz w:val="18"/>
          <w:szCs w:val="18"/>
        </w:rPr>
        <w:t xml:space="preserve"> DIGISTB1111-U DTH box this tricks working or </w:t>
      </w:r>
      <w:proofErr w:type="gramStart"/>
      <w:r w:rsidRPr="009833D3">
        <w:rPr>
          <w:rFonts w:ascii="Arial" w:eastAsia="Times New Roman" w:hAnsi="Arial" w:cs="Arial"/>
          <w:color w:val="FFFFFF"/>
          <w:sz w:val="18"/>
          <w:szCs w:val="18"/>
        </w:rPr>
        <w:t>not ??</w:t>
      </w:r>
      <w:proofErr w:type="gramEnd"/>
      <w:r w:rsidRPr="009833D3">
        <w:rPr>
          <w:rFonts w:ascii="Arial" w:eastAsia="Times New Roman" w:hAnsi="Arial" w:cs="Arial"/>
          <w:color w:val="FFFFFF"/>
          <w:sz w:val="18"/>
          <w:szCs w:val="18"/>
        </w:rPr>
        <w:t xml:space="preserve"> </w:t>
      </w:r>
      <w:proofErr w:type="spellStart"/>
      <w:proofErr w:type="gramStart"/>
      <w:r w:rsidRPr="009833D3">
        <w:rPr>
          <w:rFonts w:ascii="Arial" w:eastAsia="Times New Roman" w:hAnsi="Arial" w:cs="Arial"/>
          <w:color w:val="FFFFFF"/>
          <w:sz w:val="18"/>
          <w:szCs w:val="18"/>
        </w:rPr>
        <w:t>pls</w:t>
      </w:r>
      <w:proofErr w:type="spellEnd"/>
      <w:proofErr w:type="gramEnd"/>
      <w:r w:rsidRPr="009833D3">
        <w:rPr>
          <w:rFonts w:ascii="Arial" w:eastAsia="Times New Roman" w:hAnsi="Arial" w:cs="Arial"/>
          <w:color w:val="FFFFFF"/>
          <w:sz w:val="18"/>
          <w:szCs w:val="18"/>
        </w:rPr>
        <w:t xml:space="preserve"> reply me bro</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08"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4" name="Picture 3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09" w:history="1">
        <w:proofErr w:type="spellStart"/>
        <w:r w:rsidRPr="009833D3">
          <w:rPr>
            <w:rFonts w:ascii="Arial" w:eastAsia="Times New Roman" w:hAnsi="Arial" w:cs="Arial"/>
            <w:b/>
            <w:bCs/>
            <w:color w:val="444444"/>
            <w:sz w:val="18"/>
            <w:u w:val="single"/>
          </w:rPr>
          <w:t>Bhupendra</w:t>
        </w:r>
        <w:proofErr w:type="spellEnd"/>
        <w:r w:rsidRPr="009833D3">
          <w:rPr>
            <w:rFonts w:ascii="Arial" w:eastAsia="Times New Roman" w:hAnsi="Arial" w:cs="Arial"/>
            <w:b/>
            <w:bCs/>
            <w:color w:val="444444"/>
            <w:sz w:val="18"/>
            <w:u w:val="single"/>
          </w:rPr>
          <w:t xml:space="preserve"> Kr.</w:t>
        </w:r>
      </w:hyperlink>
      <w:hyperlink r:id="rId110" w:anchor="c1874070595062946105" w:history="1">
        <w:r w:rsidRPr="009833D3">
          <w:rPr>
            <w:rFonts w:ascii="Arial" w:eastAsia="Times New Roman" w:hAnsi="Arial" w:cs="Arial"/>
            <w:color w:val="444444"/>
            <w:sz w:val="18"/>
            <w:u w:val="single"/>
          </w:rPr>
          <w:t>13 August 2013 04:30</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On </w:t>
      </w:r>
      <w:proofErr w:type="spellStart"/>
      <w:r w:rsidRPr="009833D3">
        <w:rPr>
          <w:rFonts w:ascii="Arial" w:eastAsia="Times New Roman" w:hAnsi="Arial" w:cs="Arial"/>
          <w:color w:val="FFFFFF"/>
          <w:sz w:val="18"/>
          <w:szCs w:val="18"/>
        </w:rPr>
        <w:t>internet</w:t>
      </w:r>
      <w:proofErr w:type="gramStart"/>
      <w:r w:rsidRPr="009833D3">
        <w:rPr>
          <w:rFonts w:ascii="Arial" w:eastAsia="Times New Roman" w:hAnsi="Arial" w:cs="Arial"/>
          <w:color w:val="FFFFFF"/>
          <w:sz w:val="18"/>
          <w:szCs w:val="18"/>
        </w:rPr>
        <w:t>,there</w:t>
      </w:r>
      <w:proofErr w:type="spellEnd"/>
      <w:proofErr w:type="gramEnd"/>
      <w:r w:rsidRPr="009833D3">
        <w:rPr>
          <w:rFonts w:ascii="Arial" w:eastAsia="Times New Roman" w:hAnsi="Arial" w:cs="Arial"/>
          <w:color w:val="FFFFFF"/>
          <w:sz w:val="18"/>
          <w:szCs w:val="18"/>
        </w:rPr>
        <w:t xml:space="preserve"> is an abundance of blogs of tricks for 3G and DTH </w:t>
      </w:r>
      <w:proofErr w:type="spellStart"/>
      <w:r w:rsidRPr="009833D3">
        <w:rPr>
          <w:rFonts w:ascii="Arial" w:eastAsia="Times New Roman" w:hAnsi="Arial" w:cs="Arial"/>
          <w:color w:val="FFFFFF"/>
          <w:sz w:val="18"/>
          <w:szCs w:val="18"/>
        </w:rPr>
        <w:t>services.Airtel</w:t>
      </w:r>
      <w:proofErr w:type="spellEnd"/>
      <w:r w:rsidRPr="009833D3">
        <w:rPr>
          <w:rFonts w:ascii="Arial" w:eastAsia="Times New Roman" w:hAnsi="Arial" w:cs="Arial"/>
          <w:color w:val="FFFFFF"/>
          <w:sz w:val="18"/>
          <w:szCs w:val="18"/>
        </w:rPr>
        <w:t xml:space="preserve"> has provided cheap 3G DTH plans for its customers.</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1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5" name="Picture 3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12" w:anchor="c8526198584155400253" w:history="1">
        <w:r w:rsidRPr="009833D3">
          <w:rPr>
            <w:rFonts w:ascii="Arial" w:eastAsia="Times New Roman" w:hAnsi="Arial" w:cs="Arial"/>
            <w:color w:val="444444"/>
            <w:sz w:val="18"/>
            <w:u w:val="single"/>
          </w:rPr>
          <w:t>16 August 2013 20:44</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Only the first frequency 11480 </w:t>
      </w:r>
      <w:proofErr w:type="gramStart"/>
      <w:r w:rsidRPr="009833D3">
        <w:rPr>
          <w:rFonts w:ascii="Arial" w:eastAsia="Times New Roman" w:hAnsi="Arial" w:cs="Arial"/>
          <w:color w:val="FFFFFF"/>
          <w:sz w:val="18"/>
          <w:szCs w:val="18"/>
        </w:rPr>
        <w:t>works ,</w:t>
      </w:r>
      <w:proofErr w:type="gramEnd"/>
      <w:r w:rsidRPr="009833D3">
        <w:rPr>
          <w:rFonts w:ascii="Arial" w:eastAsia="Times New Roman" w:hAnsi="Arial" w:cs="Arial"/>
          <w:color w:val="FFFFFF"/>
          <w:sz w:val="18"/>
          <w:szCs w:val="18"/>
        </w:rPr>
        <w:t xml:space="preserve"> other values don't work in my place, Assam. How can I get the other channels mentioned by you?</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1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6" name="Picture 36"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14" w:history="1">
        <w:proofErr w:type="spellStart"/>
        <w:proofErr w:type="gramStart"/>
        <w:r w:rsidRPr="009833D3">
          <w:rPr>
            <w:rFonts w:ascii="Arial" w:eastAsia="Times New Roman" w:hAnsi="Arial" w:cs="Arial"/>
            <w:b/>
            <w:bCs/>
            <w:color w:val="444444"/>
            <w:sz w:val="18"/>
            <w:u w:val="single"/>
          </w:rPr>
          <w:t>mohammed</w:t>
        </w:r>
        <w:proofErr w:type="spellEnd"/>
        <w:proofErr w:type="gramEnd"/>
        <w:r w:rsidRPr="009833D3">
          <w:rPr>
            <w:rFonts w:ascii="Arial" w:eastAsia="Times New Roman" w:hAnsi="Arial" w:cs="Arial"/>
            <w:b/>
            <w:bCs/>
            <w:color w:val="444444"/>
            <w:sz w:val="18"/>
            <w:u w:val="single"/>
          </w:rPr>
          <w:t xml:space="preserve"> khandwawala</w:t>
        </w:r>
      </w:hyperlink>
      <w:hyperlink r:id="rId115" w:anchor="c1337422986866951643" w:history="1">
        <w:r w:rsidRPr="009833D3">
          <w:rPr>
            <w:rFonts w:ascii="Arial" w:eastAsia="Times New Roman" w:hAnsi="Arial" w:cs="Arial"/>
            <w:color w:val="444444"/>
            <w:sz w:val="18"/>
            <w:u w:val="single"/>
          </w:rPr>
          <w:t>17 August 2013 01:00</w:t>
        </w:r>
      </w:hyperlink>
    </w:p>
    <w:p w:rsidR="009833D3" w:rsidRPr="009833D3" w:rsidRDefault="009833D3" w:rsidP="009833D3">
      <w:pPr>
        <w:shd w:val="clear" w:color="auto" w:fill="141414"/>
        <w:spacing w:after="240"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not</w:t>
      </w:r>
      <w:proofErr w:type="gramEnd"/>
      <w:r w:rsidRPr="009833D3">
        <w:rPr>
          <w:rFonts w:ascii="Arial" w:eastAsia="Times New Roman" w:hAnsi="Arial" w:cs="Arial"/>
          <w:color w:val="FFFFFF"/>
          <w:sz w:val="18"/>
          <w:szCs w:val="18"/>
        </w:rPr>
        <w:t xml:space="preserve"> working in </w:t>
      </w:r>
      <w:proofErr w:type="spellStart"/>
      <w:r w:rsidRPr="009833D3">
        <w:rPr>
          <w:rFonts w:ascii="Arial" w:eastAsia="Times New Roman" w:hAnsi="Arial" w:cs="Arial"/>
          <w:color w:val="FFFFFF"/>
          <w:sz w:val="18"/>
          <w:szCs w:val="18"/>
        </w:rPr>
        <w:t>videocon</w:t>
      </w:r>
      <w:proofErr w:type="spellEnd"/>
      <w:r w:rsidRPr="009833D3">
        <w:rPr>
          <w:rFonts w:ascii="Arial" w:eastAsia="Times New Roman" w:hAnsi="Arial" w:cs="Arial"/>
          <w:color w:val="FFFFFF"/>
          <w:sz w:val="18"/>
          <w:szCs w:val="18"/>
        </w:rPr>
        <w:t xml:space="preserve"> d2h</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1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7" name="Picture 37"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17" w:history="1">
        <w:proofErr w:type="spellStart"/>
        <w:proofErr w:type="gramStart"/>
        <w:r w:rsidRPr="009833D3">
          <w:rPr>
            <w:rFonts w:ascii="Arial" w:eastAsia="Times New Roman" w:hAnsi="Arial" w:cs="Arial"/>
            <w:b/>
            <w:bCs/>
            <w:color w:val="444444"/>
            <w:sz w:val="18"/>
            <w:u w:val="single"/>
          </w:rPr>
          <w:t>mohammed</w:t>
        </w:r>
        <w:proofErr w:type="spellEnd"/>
        <w:proofErr w:type="gramEnd"/>
        <w:r w:rsidRPr="009833D3">
          <w:rPr>
            <w:rFonts w:ascii="Arial" w:eastAsia="Times New Roman" w:hAnsi="Arial" w:cs="Arial"/>
            <w:b/>
            <w:bCs/>
            <w:color w:val="444444"/>
            <w:sz w:val="18"/>
            <w:u w:val="single"/>
          </w:rPr>
          <w:t xml:space="preserve"> khandwawala</w:t>
        </w:r>
      </w:hyperlink>
      <w:hyperlink r:id="rId118" w:anchor="c2764864738113048536" w:history="1">
        <w:r w:rsidRPr="009833D3">
          <w:rPr>
            <w:rFonts w:ascii="Arial" w:eastAsia="Times New Roman" w:hAnsi="Arial" w:cs="Arial"/>
            <w:color w:val="444444"/>
            <w:sz w:val="18"/>
            <w:u w:val="single"/>
          </w:rPr>
          <w:t>17 August 2013 01:03</w:t>
        </w:r>
      </w:hyperlink>
    </w:p>
    <w:p w:rsidR="009833D3" w:rsidRPr="009833D3" w:rsidRDefault="009833D3" w:rsidP="009833D3">
      <w:pPr>
        <w:shd w:val="clear" w:color="auto" w:fill="141414"/>
        <w:spacing w:after="240"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not</w:t>
      </w:r>
      <w:proofErr w:type="gramEnd"/>
      <w:r w:rsidRPr="009833D3">
        <w:rPr>
          <w:rFonts w:ascii="Arial" w:eastAsia="Times New Roman" w:hAnsi="Arial" w:cs="Arial"/>
          <w:color w:val="FFFFFF"/>
          <w:sz w:val="18"/>
          <w:szCs w:val="18"/>
        </w:rPr>
        <w:t xml:space="preserve"> working in </w:t>
      </w:r>
      <w:proofErr w:type="spellStart"/>
      <w:r w:rsidRPr="009833D3">
        <w:rPr>
          <w:rFonts w:ascii="Arial" w:eastAsia="Times New Roman" w:hAnsi="Arial" w:cs="Arial"/>
          <w:color w:val="FFFFFF"/>
          <w:sz w:val="18"/>
          <w:szCs w:val="18"/>
        </w:rPr>
        <w:t>videocon</w:t>
      </w:r>
      <w:proofErr w:type="spellEnd"/>
      <w:r w:rsidRPr="009833D3">
        <w:rPr>
          <w:rFonts w:ascii="Arial" w:eastAsia="Times New Roman" w:hAnsi="Arial" w:cs="Arial"/>
          <w:color w:val="FFFFFF"/>
          <w:sz w:val="18"/>
          <w:szCs w:val="18"/>
        </w:rPr>
        <w:t xml:space="preserve"> d2h</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19"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38" name="Picture 38"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20" w:anchor="c1309981643747363146" w:history="1">
        <w:r w:rsidRPr="009833D3">
          <w:rPr>
            <w:rFonts w:ascii="Arial" w:eastAsia="Times New Roman" w:hAnsi="Arial" w:cs="Arial"/>
            <w:color w:val="444444"/>
            <w:sz w:val="18"/>
            <w:u w:val="single"/>
          </w:rPr>
          <w:t>19 August 2013 02:31</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Teri Ma ka sale </w:t>
      </w:r>
      <w:proofErr w:type="spellStart"/>
      <w:r w:rsidRPr="009833D3">
        <w:rPr>
          <w:rFonts w:ascii="Arial" w:eastAsia="Times New Roman" w:hAnsi="Arial" w:cs="Arial"/>
          <w:color w:val="FFFFFF"/>
          <w:sz w:val="18"/>
          <w:szCs w:val="18"/>
        </w:rPr>
        <w:t>kuchh</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bhi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batata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kamina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chutiya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saala</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2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342900" cy="342900"/>
            <wp:effectExtent l="19050" t="0" r="0" b="0"/>
            <wp:docPr id="39" name="Picture 3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22" w:anchor="c5331692126184930353" w:history="1">
        <w:r w:rsidRPr="009833D3">
          <w:rPr>
            <w:rFonts w:ascii="Arial" w:eastAsia="Times New Roman" w:hAnsi="Arial" w:cs="Arial"/>
            <w:color w:val="444444"/>
            <w:sz w:val="18"/>
            <w:u w:val="single"/>
          </w:rPr>
          <w:t>28 August 2013 21:41</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IS IT WORK IN TATA SKY OR NOT. SYMBOL RATE DOES NOT SET.IF IT IS POSSIBLE THAN HELP ME</w:t>
      </w:r>
      <w:proofErr w:type="gramStart"/>
      <w:r w:rsidRPr="009833D3">
        <w:rPr>
          <w:rFonts w:ascii="Arial" w:eastAsia="Times New Roman" w:hAnsi="Arial" w:cs="Arial"/>
          <w:color w:val="FFFFFF"/>
          <w:sz w:val="18"/>
          <w:szCs w:val="18"/>
        </w:rPr>
        <w:t>..</w:t>
      </w:r>
      <w:proofErr w:type="gram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2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0" name="Picture 40"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24" w:history="1">
        <w:r w:rsidRPr="009833D3">
          <w:rPr>
            <w:rFonts w:ascii="Arial" w:eastAsia="Times New Roman" w:hAnsi="Arial" w:cs="Arial"/>
            <w:b/>
            <w:bCs/>
            <w:color w:val="444444"/>
            <w:sz w:val="18"/>
            <w:u w:val="single"/>
          </w:rPr>
          <w:t>Administrator</w:t>
        </w:r>
      </w:hyperlink>
      <w:hyperlink r:id="rId125" w:anchor="c615085389780002591" w:history="1">
        <w:r w:rsidRPr="009833D3">
          <w:rPr>
            <w:rFonts w:ascii="Arial" w:eastAsia="Times New Roman" w:hAnsi="Arial" w:cs="Arial"/>
            <w:color w:val="444444"/>
            <w:sz w:val="18"/>
            <w:u w:val="single"/>
          </w:rPr>
          <w:t>30 August 2013 21:03</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kya</w:t>
      </w:r>
      <w:proofErr w:type="spellEnd"/>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dishtv</w:t>
      </w:r>
      <w:proofErr w:type="spellEnd"/>
      <w:r w:rsidRPr="009833D3">
        <w:rPr>
          <w:rFonts w:ascii="Arial" w:eastAsia="Times New Roman" w:hAnsi="Arial" w:cs="Arial"/>
          <w:color w:val="FFFFFF"/>
          <w:sz w:val="18"/>
          <w:szCs w:val="18"/>
        </w:rPr>
        <w:t xml:space="preserve"> se </w:t>
      </w:r>
      <w:proofErr w:type="spellStart"/>
      <w:r w:rsidRPr="009833D3">
        <w:rPr>
          <w:rFonts w:ascii="Arial" w:eastAsia="Times New Roman" w:hAnsi="Arial" w:cs="Arial"/>
          <w:color w:val="FFFFFF"/>
          <w:sz w:val="18"/>
          <w:szCs w:val="18"/>
        </w:rPr>
        <w:t>saare</w:t>
      </w:r>
      <w:proofErr w:type="spellEnd"/>
      <w:r w:rsidRPr="009833D3">
        <w:rPr>
          <w:rFonts w:ascii="Arial" w:eastAsia="Times New Roman" w:hAnsi="Arial" w:cs="Arial"/>
          <w:color w:val="FFFFFF"/>
          <w:sz w:val="18"/>
          <w:szCs w:val="18"/>
        </w:rPr>
        <w:t xml:space="preserve"> free2air channel without payment </w:t>
      </w:r>
      <w:proofErr w:type="spellStart"/>
      <w:r w:rsidRPr="009833D3">
        <w:rPr>
          <w:rFonts w:ascii="Arial" w:eastAsia="Times New Roman" w:hAnsi="Arial" w:cs="Arial"/>
          <w:color w:val="FFFFFF"/>
          <w:sz w:val="18"/>
          <w:szCs w:val="18"/>
        </w:rPr>
        <w:t>dekhe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ja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sakte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hain</w:t>
      </w:r>
      <w:proofErr w:type="spellEnd"/>
      <w:r w:rsidRPr="009833D3">
        <w:rPr>
          <w:rFonts w:ascii="Arial" w:eastAsia="Times New Roman" w:hAnsi="Arial" w:cs="Arial"/>
          <w:color w:val="FFFFFF"/>
          <w:sz w:val="18"/>
          <w:szCs w:val="18"/>
        </w:rPr>
        <w:t xml:space="preserve"> or </w:t>
      </w:r>
      <w:proofErr w:type="spellStart"/>
      <w:r w:rsidRPr="009833D3">
        <w:rPr>
          <w:rFonts w:ascii="Arial" w:eastAsia="Times New Roman" w:hAnsi="Arial" w:cs="Arial"/>
          <w:color w:val="FFFFFF"/>
          <w:sz w:val="18"/>
          <w:szCs w:val="18"/>
        </w:rPr>
        <w:t>uski</w:t>
      </w:r>
      <w:proofErr w:type="spellEnd"/>
      <w:r w:rsidRPr="009833D3">
        <w:rPr>
          <w:rFonts w:ascii="Arial" w:eastAsia="Times New Roman" w:hAnsi="Arial" w:cs="Arial"/>
          <w:color w:val="FFFFFF"/>
          <w:sz w:val="18"/>
          <w:szCs w:val="18"/>
        </w:rPr>
        <w:t xml:space="preserve"> setting </w:t>
      </w:r>
      <w:proofErr w:type="spellStart"/>
      <w:r w:rsidRPr="009833D3">
        <w:rPr>
          <w:rFonts w:ascii="Arial" w:eastAsia="Times New Roman" w:hAnsi="Arial" w:cs="Arial"/>
          <w:color w:val="FFFFFF"/>
          <w:sz w:val="18"/>
          <w:szCs w:val="18"/>
        </w:rPr>
        <w:t>kya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ai</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2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1" name="Picture 41"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27" w:history="1">
        <w:proofErr w:type="spellStart"/>
        <w:proofErr w:type="gramStart"/>
        <w:r w:rsidRPr="009833D3">
          <w:rPr>
            <w:rFonts w:ascii="Arial" w:eastAsia="Times New Roman" w:hAnsi="Arial" w:cs="Arial"/>
            <w:b/>
            <w:bCs/>
            <w:color w:val="444444"/>
            <w:sz w:val="18"/>
            <w:u w:val="single"/>
          </w:rPr>
          <w:t>abhishek</w:t>
        </w:r>
        <w:proofErr w:type="spellEnd"/>
        <w:proofErr w:type="gramEnd"/>
        <w:r w:rsidRPr="009833D3">
          <w:rPr>
            <w:rFonts w:ascii="Arial" w:eastAsia="Times New Roman" w:hAnsi="Arial" w:cs="Arial"/>
            <w:b/>
            <w:bCs/>
            <w:color w:val="444444"/>
            <w:sz w:val="18"/>
            <w:u w:val="single"/>
          </w:rPr>
          <w:t xml:space="preserve"> salkar</w:t>
        </w:r>
      </w:hyperlink>
      <w:hyperlink r:id="rId128" w:anchor="c2146776478836054397" w:history="1">
        <w:r w:rsidRPr="009833D3">
          <w:rPr>
            <w:rFonts w:ascii="Arial" w:eastAsia="Times New Roman" w:hAnsi="Arial" w:cs="Arial"/>
            <w:color w:val="444444"/>
            <w:sz w:val="18"/>
            <w:u w:val="single"/>
          </w:rPr>
          <w:t>2 September 2013 02:17</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friends</w:t>
      </w:r>
      <w:proofErr w:type="gramEnd"/>
      <w:r w:rsidRPr="009833D3">
        <w:rPr>
          <w:rFonts w:ascii="Arial" w:eastAsia="Times New Roman" w:hAnsi="Arial" w:cs="Arial"/>
          <w:color w:val="FFFFFF"/>
          <w:sz w:val="18"/>
          <w:szCs w:val="18"/>
        </w:rPr>
        <w:t xml:space="preserve"> ye trick use </w:t>
      </w:r>
      <w:proofErr w:type="spellStart"/>
      <w:r w:rsidRPr="009833D3">
        <w:rPr>
          <w:rFonts w:ascii="Arial" w:eastAsia="Times New Roman" w:hAnsi="Arial" w:cs="Arial"/>
          <w:color w:val="FFFFFF"/>
          <w:sz w:val="18"/>
          <w:szCs w:val="18"/>
        </w:rPr>
        <w:t>karke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paise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kama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sakte</w:t>
      </w:r>
      <w:proofErr w:type="spellEnd"/>
      <w:r w:rsidRPr="009833D3">
        <w:rPr>
          <w:rFonts w:ascii="Arial" w:eastAsia="Times New Roman" w:hAnsi="Arial" w:cs="Arial"/>
          <w:color w:val="FFFFFF"/>
          <w:sz w:val="18"/>
          <w:szCs w:val="18"/>
        </w:rPr>
        <w:t xml:space="preserve"> ho easily </w:t>
      </w:r>
      <w:proofErr w:type="spellStart"/>
      <w:r w:rsidRPr="009833D3">
        <w:rPr>
          <w:rFonts w:ascii="Arial" w:eastAsia="Times New Roman" w:hAnsi="Arial" w:cs="Arial"/>
          <w:color w:val="FFFFFF"/>
          <w:sz w:val="18"/>
          <w:szCs w:val="18"/>
        </w:rPr>
        <w:t>sirf</w:t>
      </w:r>
      <w:proofErr w:type="spellEnd"/>
      <w:r w:rsidRPr="009833D3">
        <w:rPr>
          <w:rFonts w:ascii="Arial" w:eastAsia="Times New Roman" w:hAnsi="Arial" w:cs="Arial"/>
          <w:color w:val="FFFFFF"/>
          <w:sz w:val="18"/>
          <w:szCs w:val="18"/>
        </w:rPr>
        <w:t xml:space="preserve"> ye link open </w:t>
      </w:r>
      <w:proofErr w:type="spellStart"/>
      <w:r w:rsidRPr="009833D3">
        <w:rPr>
          <w:rFonts w:ascii="Arial" w:eastAsia="Times New Roman" w:hAnsi="Arial" w:cs="Arial"/>
          <w:color w:val="FFFFFF"/>
          <w:sz w:val="18"/>
          <w:szCs w:val="18"/>
        </w:rPr>
        <w:t>karke</w:t>
      </w:r>
      <w:proofErr w:type="spellEnd"/>
      <w:r w:rsidRPr="009833D3">
        <w:rPr>
          <w:rFonts w:ascii="Arial" w:eastAsia="Times New Roman" w:hAnsi="Arial" w:cs="Arial"/>
          <w:color w:val="FFFFFF"/>
          <w:sz w:val="18"/>
          <w:szCs w:val="18"/>
        </w:rPr>
        <w:t xml:space="preserve"> sign up </w:t>
      </w:r>
      <w:proofErr w:type="spellStart"/>
      <w:r w:rsidRPr="009833D3">
        <w:rPr>
          <w:rFonts w:ascii="Arial" w:eastAsia="Times New Roman" w:hAnsi="Arial" w:cs="Arial"/>
          <w:color w:val="FFFFFF"/>
          <w:sz w:val="18"/>
          <w:szCs w:val="18"/>
        </w:rPr>
        <w:t>karo</w:t>
      </w:r>
      <w:proofErr w:type="spellEnd"/>
      <w:r w:rsidRPr="009833D3">
        <w:rPr>
          <w:rFonts w:ascii="Arial" w:eastAsia="Times New Roman" w:hAnsi="Arial" w:cs="Arial"/>
          <w:color w:val="FFFFFF"/>
          <w:sz w:val="18"/>
        </w:rPr>
        <w:t> </w:t>
      </w:r>
      <w:r w:rsidRPr="009833D3">
        <w:rPr>
          <w:rFonts w:ascii="Arial" w:eastAsia="Times New Roman" w:hAnsi="Arial" w:cs="Arial"/>
          <w:color w:val="FFFFFF"/>
          <w:sz w:val="18"/>
          <w:szCs w:val="18"/>
        </w:rPr>
        <w:br/>
        <w:t>http://Money4Refer.com/index.php?refcode=211594</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29"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2" name="Picture 4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30" w:anchor="c5242414175853816986" w:history="1">
        <w:r w:rsidRPr="009833D3">
          <w:rPr>
            <w:rFonts w:ascii="Arial" w:eastAsia="Times New Roman" w:hAnsi="Arial" w:cs="Arial"/>
            <w:color w:val="444444"/>
            <w:sz w:val="18"/>
            <w:u w:val="single"/>
          </w:rPr>
          <w:t>20 September 2013 01:31</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working</w:t>
      </w:r>
      <w:proofErr w:type="gramEnd"/>
      <w:r w:rsidRPr="009833D3">
        <w:rPr>
          <w:rFonts w:ascii="Arial" w:eastAsia="Times New Roman" w:hAnsi="Arial" w:cs="Arial"/>
          <w:color w:val="FFFFFF"/>
          <w:sz w:val="18"/>
          <w:szCs w:val="18"/>
        </w:rPr>
        <w:t xml:space="preserve"> Great!!!! :) :)</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3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3" name="Picture 4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32" w:anchor="c1263884860057858338" w:history="1">
        <w:r w:rsidRPr="009833D3">
          <w:rPr>
            <w:rFonts w:ascii="Arial" w:eastAsia="Times New Roman" w:hAnsi="Arial" w:cs="Arial"/>
            <w:color w:val="444444"/>
            <w:sz w:val="18"/>
            <w:u w:val="single"/>
          </w:rPr>
          <w:t>28 September 2013 20:04</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goobadyy</w:t>
      </w:r>
      <w:proofErr w:type="spellEnd"/>
      <w:proofErr w:type="gram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3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4" name="Picture 4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34" w:anchor="c6351385931697469381" w:history="1">
        <w:r w:rsidRPr="009833D3">
          <w:rPr>
            <w:rFonts w:ascii="Arial" w:eastAsia="Times New Roman" w:hAnsi="Arial" w:cs="Arial"/>
            <w:color w:val="444444"/>
            <w:sz w:val="18"/>
            <w:u w:val="single"/>
          </w:rPr>
          <w:t>30 September 2013 22:55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its</w:t>
      </w:r>
      <w:proofErr w:type="spellEnd"/>
      <w:proofErr w:type="gramEnd"/>
      <w:r w:rsidRPr="009833D3">
        <w:rPr>
          <w:rFonts w:ascii="Arial" w:eastAsia="Times New Roman" w:hAnsi="Arial" w:cs="Arial"/>
          <w:color w:val="FFFFFF"/>
          <w:sz w:val="18"/>
          <w:szCs w:val="18"/>
        </w:rPr>
        <w:t xml:space="preserve"> not working.....:(</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35"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5" name="Picture 4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36" w:anchor="c4476319380553327831" w:history="1">
        <w:r w:rsidRPr="009833D3">
          <w:rPr>
            <w:rFonts w:ascii="Arial" w:eastAsia="Times New Roman" w:hAnsi="Arial" w:cs="Arial"/>
            <w:color w:val="444444"/>
            <w:sz w:val="18"/>
            <w:u w:val="single"/>
          </w:rPr>
          <w:t>16 October 2013 02:15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don't</w:t>
      </w:r>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wate</w:t>
      </w:r>
      <w:proofErr w:type="spellEnd"/>
      <w:r w:rsidRPr="009833D3">
        <w:rPr>
          <w:rFonts w:ascii="Arial" w:eastAsia="Times New Roman" w:hAnsi="Arial" w:cs="Arial"/>
          <w:color w:val="FFFFFF"/>
          <w:sz w:val="18"/>
          <w:szCs w:val="18"/>
        </w:rPr>
        <w:t xml:space="preserve"> your time. </w:t>
      </w:r>
      <w:proofErr w:type="gramStart"/>
      <w:r w:rsidRPr="009833D3">
        <w:rPr>
          <w:rFonts w:ascii="Arial" w:eastAsia="Times New Roman" w:hAnsi="Arial" w:cs="Arial"/>
          <w:color w:val="FFFFFF"/>
          <w:sz w:val="18"/>
          <w:szCs w:val="18"/>
        </w:rPr>
        <w:t>it's</w:t>
      </w:r>
      <w:proofErr w:type="gramEnd"/>
      <w:r w:rsidRPr="009833D3">
        <w:rPr>
          <w:rFonts w:ascii="Arial" w:eastAsia="Times New Roman" w:hAnsi="Arial" w:cs="Arial"/>
          <w:color w:val="FFFFFF"/>
          <w:sz w:val="18"/>
          <w:szCs w:val="18"/>
        </w:rPr>
        <w:t xml:space="preserve"> fake </w:t>
      </w:r>
      <w:proofErr w:type="spellStart"/>
      <w:r w:rsidRPr="009833D3">
        <w:rPr>
          <w:rFonts w:ascii="Arial" w:eastAsia="Times New Roman" w:hAnsi="Arial" w:cs="Arial"/>
          <w:color w:val="FFFFFF"/>
          <w:sz w:val="18"/>
          <w:szCs w:val="18"/>
        </w:rPr>
        <w:t>fake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fake</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37"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342900" cy="342900"/>
            <wp:effectExtent l="19050" t="0" r="0" b="0"/>
            <wp:docPr id="46" name="Picture 46"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38" w:anchor="c9100815990556847358" w:history="1">
        <w:r w:rsidRPr="009833D3">
          <w:rPr>
            <w:rFonts w:ascii="Arial" w:eastAsia="Times New Roman" w:hAnsi="Arial" w:cs="Arial"/>
            <w:color w:val="444444"/>
            <w:sz w:val="18"/>
            <w:u w:val="single"/>
          </w:rPr>
          <w:t>17 October 2013 13:24</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ghta</w:t>
      </w:r>
      <w:proofErr w:type="spellEnd"/>
      <w:proofErr w:type="gramEnd"/>
      <w:r w:rsidRPr="009833D3">
        <w:rPr>
          <w:rFonts w:ascii="Arial" w:eastAsia="Times New Roman" w:hAnsi="Arial" w:cs="Arial"/>
          <w:color w:val="FFFFFF"/>
          <w:sz w:val="18"/>
          <w:szCs w:val="18"/>
        </w:rPr>
        <w:t xml:space="preserve"> channel to </w:t>
      </w:r>
      <w:proofErr w:type="spellStart"/>
      <w:r w:rsidRPr="009833D3">
        <w:rPr>
          <w:rFonts w:ascii="Arial" w:eastAsia="Times New Roman" w:hAnsi="Arial" w:cs="Arial"/>
          <w:color w:val="FFFFFF"/>
          <w:sz w:val="18"/>
          <w:szCs w:val="18"/>
        </w:rPr>
        <w:t>koi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aaye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ni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aur</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settop</w:t>
      </w:r>
      <w:proofErr w:type="spellEnd"/>
      <w:r w:rsidRPr="009833D3">
        <w:rPr>
          <w:rFonts w:ascii="Arial" w:eastAsia="Times New Roman" w:hAnsi="Arial" w:cs="Arial"/>
          <w:color w:val="FFFFFF"/>
          <w:sz w:val="18"/>
          <w:szCs w:val="18"/>
        </w:rPr>
        <w:t xml:space="preserve"> box </w:t>
      </w:r>
      <w:proofErr w:type="spellStart"/>
      <w:r w:rsidRPr="009833D3">
        <w:rPr>
          <w:rFonts w:ascii="Arial" w:eastAsia="Times New Roman" w:hAnsi="Arial" w:cs="Arial"/>
          <w:color w:val="FFFFFF"/>
          <w:sz w:val="18"/>
          <w:szCs w:val="18"/>
        </w:rPr>
        <w:t>aur</w:t>
      </w:r>
      <w:proofErr w:type="spellEnd"/>
      <w:r w:rsidRPr="009833D3">
        <w:rPr>
          <w:rFonts w:ascii="Arial" w:eastAsia="Times New Roman" w:hAnsi="Arial" w:cs="Arial"/>
          <w:color w:val="FFFFFF"/>
          <w:sz w:val="18"/>
          <w:szCs w:val="18"/>
        </w:rPr>
        <w:t xml:space="preserve"> hang ho </w:t>
      </w:r>
      <w:proofErr w:type="spellStart"/>
      <w:r w:rsidRPr="009833D3">
        <w:rPr>
          <w:rFonts w:ascii="Arial" w:eastAsia="Times New Roman" w:hAnsi="Arial" w:cs="Arial"/>
          <w:color w:val="FFFFFF"/>
          <w:sz w:val="18"/>
          <w:szCs w:val="18"/>
        </w:rPr>
        <w:t>gya</w:t>
      </w:r>
      <w:proofErr w:type="spellEnd"/>
      <w:r w:rsidRPr="009833D3">
        <w:rPr>
          <w:rFonts w:ascii="Arial" w:eastAsia="Times New Roman" w:hAnsi="Arial" w:cs="Arial"/>
          <w:color w:val="FFFFFF"/>
          <w:sz w:val="18"/>
          <w:szCs w:val="18"/>
        </w:rPr>
        <w:t xml:space="preserve"> . .</w:t>
      </w:r>
      <w:proofErr w:type="spellStart"/>
      <w:r w:rsidRPr="009833D3">
        <w:rPr>
          <w:rFonts w:ascii="Arial" w:eastAsia="Times New Roman" w:hAnsi="Arial" w:cs="Arial"/>
          <w:color w:val="FFFFFF"/>
          <w:sz w:val="18"/>
          <w:szCs w:val="18"/>
        </w:rPr>
        <w:t>salla</w:t>
      </w:r>
      <w:proofErr w:type="spellEnd"/>
      <w:proofErr w:type="gramStart"/>
      <w:r w:rsidRPr="009833D3">
        <w:rPr>
          <w:rFonts w:ascii="Arial" w:eastAsia="Times New Roman" w:hAnsi="Arial" w:cs="Arial"/>
          <w:color w:val="FFFFFF"/>
          <w:sz w:val="18"/>
          <w:szCs w:val="18"/>
        </w:rPr>
        <w:t>..</w:t>
      </w:r>
      <w:proofErr w:type="gramEnd"/>
      <w:r w:rsidRPr="009833D3">
        <w:rPr>
          <w:rFonts w:ascii="Arial" w:eastAsia="Times New Roman" w:hAnsi="Arial" w:cs="Arial"/>
          <w:color w:val="FFFFFF"/>
          <w:sz w:val="18"/>
          <w:szCs w:val="18"/>
        </w:rPr>
        <w:t xml:space="preserve"> </w:t>
      </w:r>
      <w:proofErr w:type="spellStart"/>
      <w:proofErr w:type="gramStart"/>
      <w:r w:rsidRPr="009833D3">
        <w:rPr>
          <w:rFonts w:ascii="Arial" w:eastAsia="Times New Roman" w:hAnsi="Arial" w:cs="Arial"/>
          <w:color w:val="FFFFFF"/>
          <w:sz w:val="18"/>
          <w:szCs w:val="18"/>
        </w:rPr>
        <w:t>eski</w:t>
      </w:r>
      <w:proofErr w:type="spellEnd"/>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maa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aankh</w:t>
      </w:r>
      <w:proofErr w:type="spellEnd"/>
      <w:r w:rsidRPr="009833D3">
        <w:rPr>
          <w:rFonts w:ascii="Arial" w:eastAsia="Times New Roman" w:hAnsi="Arial" w:cs="Arial"/>
          <w:color w:val="FFFFFF"/>
          <w:sz w:val="18"/>
          <w:szCs w:val="18"/>
        </w:rPr>
        <w:t xml:space="preserve">.. </w:t>
      </w:r>
      <w:proofErr w:type="gramStart"/>
      <w:r w:rsidRPr="009833D3">
        <w:rPr>
          <w:rFonts w:ascii="Arial" w:eastAsia="Times New Roman" w:hAnsi="Arial" w:cs="Arial"/>
          <w:color w:val="FFFFFF"/>
          <w:sz w:val="18"/>
          <w:szCs w:val="18"/>
        </w:rPr>
        <w:t>:P</w:t>
      </w:r>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Farzi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kahi</w:t>
      </w:r>
      <w:proofErr w:type="spellEnd"/>
      <w:r w:rsidRPr="009833D3">
        <w:rPr>
          <w:rFonts w:ascii="Arial" w:eastAsia="Times New Roman" w:hAnsi="Arial" w:cs="Arial"/>
          <w:color w:val="FFFFFF"/>
          <w:sz w:val="18"/>
          <w:szCs w:val="18"/>
        </w:rPr>
        <w:t xml:space="preserve"> ka.. </w:t>
      </w:r>
      <w:proofErr w:type="gramStart"/>
      <w:r w:rsidRPr="009833D3">
        <w:rPr>
          <w:rFonts w:ascii="Arial" w:eastAsia="Times New Roman" w:hAnsi="Arial" w:cs="Arial"/>
          <w:color w:val="FFFFFF"/>
          <w:sz w:val="18"/>
          <w:szCs w:val="18"/>
        </w:rPr>
        <w:t>:P</w:t>
      </w:r>
      <w:proofErr w:type="gram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39"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7" name="Picture 47"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40" w:anchor="c1916029584685114097" w:history="1">
        <w:r w:rsidRPr="009833D3">
          <w:rPr>
            <w:rFonts w:ascii="Arial" w:eastAsia="Times New Roman" w:hAnsi="Arial" w:cs="Arial"/>
            <w:color w:val="444444"/>
            <w:sz w:val="18"/>
            <w:u w:val="single"/>
          </w:rPr>
          <w:t>23 October 2013 02:22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behen</w:t>
      </w:r>
      <w:proofErr w:type="spellEnd"/>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loode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teri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maa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choot</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4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8" name="Picture 48" descr="http://img1.blogblog.com/img/openid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1.blogblog.com/img/openid36-rounded.png"/>
                    <pic:cNvPicPr>
                      <a:picLocks noChangeAspect="1" noChangeArrowheads="1"/>
                    </pic:cNvPicPr>
                  </pic:nvPicPr>
                  <pic:blipFill>
                    <a:blip r:embed="rId142"/>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43" w:history="1">
        <w:r w:rsidRPr="009833D3">
          <w:rPr>
            <w:rFonts w:ascii="Arial" w:eastAsia="Times New Roman" w:hAnsi="Arial" w:cs="Arial"/>
            <w:b/>
            <w:bCs/>
            <w:color w:val="444444"/>
            <w:sz w:val="18"/>
            <w:u w:val="single"/>
          </w:rPr>
          <w:t>073786fe-46ca-11e3-a938-000bcdcb8a73</w:t>
        </w:r>
      </w:hyperlink>
      <w:hyperlink r:id="rId144" w:anchor="c6817573245886841884" w:history="1">
        <w:r w:rsidRPr="009833D3">
          <w:rPr>
            <w:rFonts w:ascii="Arial" w:eastAsia="Times New Roman" w:hAnsi="Arial" w:cs="Arial"/>
            <w:color w:val="444444"/>
            <w:sz w:val="18"/>
            <w:u w:val="single"/>
          </w:rPr>
          <w:t>6 November 2013 01:58</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nothing</w:t>
      </w:r>
      <w:proofErr w:type="gramEnd"/>
      <w:r w:rsidRPr="009833D3">
        <w:rPr>
          <w:rFonts w:ascii="Arial" w:eastAsia="Times New Roman" w:hAnsi="Arial" w:cs="Arial"/>
          <w:color w:val="FFFFFF"/>
          <w:sz w:val="18"/>
          <w:szCs w:val="18"/>
        </w:rPr>
        <w:t xml:space="preserve"> came</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45"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49" name="Picture 4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46" w:anchor="c3801500417185994482" w:history="1">
        <w:r w:rsidRPr="009833D3">
          <w:rPr>
            <w:rFonts w:ascii="Arial" w:eastAsia="Times New Roman" w:hAnsi="Arial" w:cs="Arial"/>
            <w:color w:val="444444"/>
            <w:sz w:val="18"/>
            <w:u w:val="single"/>
          </w:rPr>
          <w:t>6 November 2013 04:05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itz</w:t>
      </w:r>
      <w:proofErr w:type="spellEnd"/>
      <w:proofErr w:type="gramEnd"/>
      <w:r w:rsidRPr="009833D3">
        <w:rPr>
          <w:rFonts w:ascii="Arial" w:eastAsia="Times New Roman" w:hAnsi="Arial" w:cs="Arial"/>
          <w:color w:val="FFFFFF"/>
          <w:sz w:val="18"/>
          <w:szCs w:val="18"/>
        </w:rPr>
        <w:t xml:space="preserve"> not working buddy...!</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47"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4879975" cy="4879975"/>
            <wp:effectExtent l="19050" t="0" r="0" b="0"/>
            <wp:docPr id="50" name="Picture 50" descr="http://lh3.googleusercontent.com/--KfNowoWktY/AAAAAAAAAAI/AAAAAAAABY8/n0lhvJqKBUg/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h3.googleusercontent.com/--KfNowoWktY/AAAAAAAAAAI/AAAAAAAABY8/n0lhvJqKBUg/s512-c/photo.jpg"/>
                    <pic:cNvPicPr>
                      <a:picLocks noChangeAspect="1" noChangeArrowheads="1"/>
                    </pic:cNvPicPr>
                  </pic:nvPicPr>
                  <pic:blipFill>
                    <a:blip r:embed="rId148"/>
                    <a:srcRect/>
                    <a:stretch>
                      <a:fillRect/>
                    </a:stretch>
                  </pic:blipFill>
                  <pic:spPr bwMode="auto">
                    <a:xfrm>
                      <a:off x="0" y="0"/>
                      <a:ext cx="4879975" cy="4879975"/>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49" w:history="1">
        <w:proofErr w:type="spellStart"/>
        <w:r w:rsidRPr="009833D3">
          <w:rPr>
            <w:rFonts w:ascii="Arial" w:eastAsia="Times New Roman" w:hAnsi="Arial" w:cs="Arial"/>
            <w:b/>
            <w:bCs/>
            <w:color w:val="444444"/>
            <w:sz w:val="18"/>
            <w:u w:val="single"/>
          </w:rPr>
          <w:t>Kishor</w:t>
        </w:r>
        <w:proofErr w:type="spellEnd"/>
        <w:r w:rsidRPr="009833D3">
          <w:rPr>
            <w:rFonts w:ascii="Arial" w:eastAsia="Times New Roman" w:hAnsi="Arial" w:cs="Arial"/>
            <w:b/>
            <w:bCs/>
            <w:color w:val="444444"/>
            <w:sz w:val="18"/>
            <w:u w:val="single"/>
          </w:rPr>
          <w:t xml:space="preserve"> Kc</w:t>
        </w:r>
      </w:hyperlink>
      <w:hyperlink r:id="rId150" w:anchor="c1951465751650794623" w:history="1">
        <w:r w:rsidRPr="009833D3">
          <w:rPr>
            <w:rFonts w:ascii="Arial" w:eastAsia="Times New Roman" w:hAnsi="Arial" w:cs="Arial"/>
            <w:color w:val="444444"/>
            <w:sz w:val="18"/>
            <w:u w:val="single"/>
          </w:rPr>
          <w:t>10 November 2013 06:12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r w:rsidRPr="009833D3">
        <w:rPr>
          <w:rFonts w:ascii="Arial" w:eastAsia="Times New Roman" w:hAnsi="Arial" w:cs="Arial"/>
          <w:color w:val="FFFFFF"/>
          <w:sz w:val="18"/>
          <w:szCs w:val="18"/>
        </w:rPr>
        <w:t>Plz</w:t>
      </w:r>
      <w:proofErr w:type="spellEnd"/>
      <w:r w:rsidRPr="009833D3">
        <w:rPr>
          <w:rFonts w:ascii="Arial" w:eastAsia="Times New Roman" w:hAnsi="Arial" w:cs="Arial"/>
          <w:color w:val="FFFFFF"/>
          <w:sz w:val="18"/>
          <w:szCs w:val="18"/>
        </w:rPr>
        <w:t xml:space="preserve"> don't publish like this cheap post..." Public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 xml:space="preserve"> sub </w:t>
      </w:r>
      <w:proofErr w:type="spellStart"/>
      <w:r w:rsidRPr="009833D3">
        <w:rPr>
          <w:rFonts w:ascii="Arial" w:eastAsia="Times New Roman" w:hAnsi="Arial" w:cs="Arial"/>
          <w:color w:val="FFFFFF"/>
          <w:sz w:val="18"/>
          <w:szCs w:val="18"/>
        </w:rPr>
        <w:t>janti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hain</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5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1" name="Picture 5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52" w:anchor="c947676158222082232" w:history="1">
        <w:r w:rsidRPr="009833D3">
          <w:rPr>
            <w:rFonts w:ascii="Arial" w:eastAsia="Times New Roman" w:hAnsi="Arial" w:cs="Arial"/>
            <w:color w:val="444444"/>
            <w:sz w:val="18"/>
            <w:u w:val="single"/>
          </w:rPr>
          <w:t>14 November 2013 01:39</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Kya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aisa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karna</w:t>
      </w:r>
      <w:proofErr w:type="spellEnd"/>
      <w:r w:rsidRPr="009833D3">
        <w:rPr>
          <w:rFonts w:ascii="Arial" w:eastAsia="Times New Roman" w:hAnsi="Arial" w:cs="Arial"/>
          <w:color w:val="FFFFFF"/>
          <w:sz w:val="18"/>
          <w:szCs w:val="18"/>
        </w:rPr>
        <w:t xml:space="preserve"> legal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w:t>
      </w:r>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Pata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chala</w:t>
      </w:r>
      <w:proofErr w:type="spellEnd"/>
      <w:r w:rsidRPr="009833D3">
        <w:rPr>
          <w:rFonts w:ascii="Arial" w:eastAsia="Times New Roman" w:hAnsi="Arial" w:cs="Arial"/>
          <w:color w:val="FFFFFF"/>
          <w:sz w:val="18"/>
          <w:szCs w:val="18"/>
        </w:rPr>
        <w:t xml:space="preserve"> channel to on </w:t>
      </w:r>
      <w:proofErr w:type="spellStart"/>
      <w:r w:rsidRPr="009833D3">
        <w:rPr>
          <w:rFonts w:ascii="Arial" w:eastAsia="Times New Roman" w:hAnsi="Arial" w:cs="Arial"/>
          <w:color w:val="FFFFFF"/>
          <w:sz w:val="18"/>
          <w:szCs w:val="18"/>
        </w:rPr>
        <w:t>kar</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liye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aur</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baithe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 xml:space="preserve"> lockup me. Confirm dude "Is this legal?"</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5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2" name="Picture 5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54" w:anchor="c4596917281804948813" w:history="1">
        <w:r w:rsidRPr="009833D3">
          <w:rPr>
            <w:rFonts w:ascii="Arial" w:eastAsia="Times New Roman" w:hAnsi="Arial" w:cs="Arial"/>
            <w:color w:val="444444"/>
            <w:sz w:val="18"/>
            <w:u w:val="single"/>
          </w:rPr>
          <w:t>26 November 2013 10:35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abe</w:t>
      </w:r>
      <w:proofErr w:type="spellEnd"/>
      <w:proofErr w:type="gramEnd"/>
      <w:r w:rsidRPr="009833D3">
        <w:rPr>
          <w:rFonts w:ascii="Arial" w:eastAsia="Times New Roman" w:hAnsi="Arial" w:cs="Arial"/>
          <w:color w:val="FFFFFF"/>
          <w:sz w:val="18"/>
          <w:szCs w:val="18"/>
        </w:rPr>
        <w:t xml:space="preserve"> o work </w:t>
      </w:r>
      <w:proofErr w:type="spellStart"/>
      <w:r w:rsidRPr="009833D3">
        <w:rPr>
          <w:rFonts w:ascii="Arial" w:eastAsia="Times New Roman" w:hAnsi="Arial" w:cs="Arial"/>
          <w:color w:val="FFFFFF"/>
          <w:sz w:val="18"/>
          <w:szCs w:val="18"/>
        </w:rPr>
        <w:t>nahi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karta</w:t>
      </w:r>
      <w:proofErr w:type="spellEnd"/>
      <w:r w:rsidRPr="009833D3">
        <w:rPr>
          <w:rFonts w:ascii="Arial" w:eastAsia="Times New Roman" w:hAnsi="Arial" w:cs="Arial"/>
          <w:color w:val="FFFFFF"/>
          <w:sz w:val="18"/>
          <w:szCs w:val="18"/>
        </w:rPr>
        <w:t>..</w:t>
      </w:r>
      <w:proofErr w:type="gramStart"/>
      <w:r w:rsidRPr="009833D3">
        <w:rPr>
          <w:rFonts w:ascii="Arial" w:eastAsia="Times New Roman" w:hAnsi="Arial" w:cs="Arial"/>
          <w:color w:val="FFFFFF"/>
          <w:sz w:val="18"/>
          <w:szCs w:val="18"/>
        </w:rPr>
        <w:t>to</w:t>
      </w:r>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fikar</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matkar</w:t>
      </w:r>
      <w:proofErr w:type="spellEnd"/>
      <w:r w:rsidRPr="009833D3">
        <w:rPr>
          <w:rFonts w:ascii="Arial" w:eastAsia="Times New Roman" w:hAnsi="Arial" w:cs="Arial"/>
          <w:color w:val="FFFFFF"/>
          <w:sz w:val="18"/>
          <w:szCs w:val="18"/>
        </w:rPr>
        <w:t xml:space="preserve"> to jail </w:t>
      </w:r>
      <w:proofErr w:type="spellStart"/>
      <w:r w:rsidRPr="009833D3">
        <w:rPr>
          <w:rFonts w:ascii="Arial" w:eastAsia="Times New Roman" w:hAnsi="Arial" w:cs="Arial"/>
          <w:color w:val="FFFFFF"/>
          <w:sz w:val="18"/>
          <w:szCs w:val="18"/>
        </w:rPr>
        <w:t>nahi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jaye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ga</w:t>
      </w:r>
      <w:proofErr w:type="spellEnd"/>
      <w:r w:rsidRPr="009833D3">
        <w:rPr>
          <w:rFonts w:ascii="Arial" w:eastAsia="Times New Roman" w:hAnsi="Arial" w:cs="Arial"/>
          <w:color w:val="FFFFFF"/>
          <w:sz w:val="18"/>
          <w:szCs w:val="18"/>
        </w:rPr>
        <w:t xml:space="preserve"> ha </w:t>
      </w:r>
      <w:proofErr w:type="spellStart"/>
      <w:r w:rsidRPr="009833D3">
        <w:rPr>
          <w:rFonts w:ascii="Arial" w:eastAsia="Times New Roman" w:hAnsi="Arial" w:cs="Arial"/>
          <w:color w:val="FFFFFF"/>
          <w:sz w:val="18"/>
          <w:szCs w:val="18"/>
        </w:rPr>
        <w:t>ha</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55"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lastRenderedPageBreak/>
        <w:drawing>
          <wp:inline distT="0" distB="0" distL="0" distR="0">
            <wp:extent cx="342900" cy="342900"/>
            <wp:effectExtent l="19050" t="0" r="0" b="0"/>
            <wp:docPr id="53" name="Picture 5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56" w:anchor="c397543577337406008" w:history="1">
        <w:r w:rsidRPr="009833D3">
          <w:rPr>
            <w:rFonts w:ascii="Arial" w:eastAsia="Times New Roman" w:hAnsi="Arial" w:cs="Arial"/>
            <w:color w:val="444444"/>
            <w:sz w:val="18"/>
            <w:u w:val="single"/>
          </w:rPr>
          <w:t>1 December 2013 00:13</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wow</w:t>
      </w:r>
      <w:proofErr w:type="gramEnd"/>
      <w:r w:rsidRPr="009833D3">
        <w:rPr>
          <w:rFonts w:ascii="Arial" w:eastAsia="Times New Roman" w:hAnsi="Arial" w:cs="Arial"/>
          <w:color w:val="FFFFFF"/>
          <w:sz w:val="18"/>
          <w:szCs w:val="18"/>
        </w:rPr>
        <w:t xml:space="preserve"> amazing , working</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57"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4" name="Picture 5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58" w:anchor="c6715172423358782231" w:history="1">
        <w:r w:rsidRPr="009833D3">
          <w:rPr>
            <w:rFonts w:ascii="Arial" w:eastAsia="Times New Roman" w:hAnsi="Arial" w:cs="Arial"/>
            <w:color w:val="444444"/>
            <w:sz w:val="18"/>
            <w:u w:val="single"/>
          </w:rPr>
          <w:t>9 December 2013 18:02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Mother fucker is cheating u all.</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59"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5" name="Picture 5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60" w:anchor="c8174942367945993634" w:history="1">
        <w:r w:rsidRPr="009833D3">
          <w:rPr>
            <w:rFonts w:ascii="Arial" w:eastAsia="Times New Roman" w:hAnsi="Arial" w:cs="Arial"/>
            <w:color w:val="444444"/>
            <w:sz w:val="18"/>
            <w:u w:val="single"/>
          </w:rPr>
          <w:t>12 December 2013 08:38</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 xml:space="preserve">Post </w:t>
      </w:r>
      <w:proofErr w:type="spellStart"/>
      <w:r w:rsidRPr="009833D3">
        <w:rPr>
          <w:rFonts w:ascii="Arial" w:eastAsia="Times New Roman" w:hAnsi="Arial" w:cs="Arial"/>
          <w:color w:val="FFFFFF"/>
          <w:sz w:val="18"/>
          <w:szCs w:val="18"/>
        </w:rPr>
        <w:t>karne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wala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apni</w:t>
      </w:r>
      <w:proofErr w:type="spellEnd"/>
      <w:r w:rsidRPr="009833D3">
        <w:rPr>
          <w:rFonts w:ascii="Arial" w:eastAsia="Times New Roman" w:hAnsi="Arial" w:cs="Arial"/>
          <w:color w:val="FFFFFF"/>
          <w:sz w:val="18"/>
          <w:szCs w:val="18"/>
        </w:rPr>
        <w:t xml:space="preserve"> ma </w:t>
      </w:r>
      <w:proofErr w:type="spellStart"/>
      <w:r w:rsidRPr="009833D3">
        <w:rPr>
          <w:rFonts w:ascii="Arial" w:eastAsia="Times New Roman" w:hAnsi="Arial" w:cs="Arial"/>
          <w:color w:val="FFFFFF"/>
          <w:sz w:val="18"/>
          <w:szCs w:val="18"/>
        </w:rPr>
        <w:t>ke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gaand</w:t>
      </w:r>
      <w:proofErr w:type="spellEnd"/>
      <w:r w:rsidRPr="009833D3">
        <w:rPr>
          <w:rFonts w:ascii="Arial" w:eastAsia="Times New Roman" w:hAnsi="Arial" w:cs="Arial"/>
          <w:color w:val="FFFFFF"/>
          <w:sz w:val="18"/>
          <w:szCs w:val="18"/>
        </w:rPr>
        <w:t xml:space="preserve"> se </w:t>
      </w:r>
      <w:proofErr w:type="spellStart"/>
      <w:r w:rsidRPr="009833D3">
        <w:rPr>
          <w:rFonts w:ascii="Arial" w:eastAsia="Times New Roman" w:hAnsi="Arial" w:cs="Arial"/>
          <w:color w:val="FFFFFF"/>
          <w:sz w:val="18"/>
          <w:szCs w:val="18"/>
        </w:rPr>
        <w:t>paida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hua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Chodu</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chala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 xml:space="preserve"> hacker </w:t>
      </w:r>
      <w:proofErr w:type="spellStart"/>
      <w:r w:rsidRPr="009833D3">
        <w:rPr>
          <w:rFonts w:ascii="Arial" w:eastAsia="Times New Roman" w:hAnsi="Arial" w:cs="Arial"/>
          <w:color w:val="FFFFFF"/>
          <w:sz w:val="18"/>
          <w:szCs w:val="18"/>
        </w:rPr>
        <w:t>banne</w:t>
      </w:r>
      <w:proofErr w:type="spellEnd"/>
      <w:proofErr w:type="gramStart"/>
      <w:r w:rsidRPr="009833D3">
        <w:rPr>
          <w:rFonts w:ascii="Arial" w:eastAsia="Times New Roman" w:hAnsi="Arial" w:cs="Arial"/>
          <w:color w:val="FFFFFF"/>
          <w:sz w:val="18"/>
          <w:szCs w:val="18"/>
        </w:rPr>
        <w:t>..</w:t>
      </w:r>
      <w:proofErr w:type="gram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6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6" name="Picture 56"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62" w:anchor="c6446983537275052523" w:history="1">
        <w:r w:rsidRPr="009833D3">
          <w:rPr>
            <w:rFonts w:ascii="Arial" w:eastAsia="Times New Roman" w:hAnsi="Arial" w:cs="Arial"/>
            <w:color w:val="444444"/>
            <w:sz w:val="18"/>
            <w:u w:val="single"/>
          </w:rPr>
          <w:t>14 December 2013 00:58</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Brother not working post a fresh idea</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63"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7" name="Picture 57"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64" w:history="1">
        <w:proofErr w:type="spellStart"/>
        <w:proofErr w:type="gramStart"/>
        <w:r w:rsidRPr="009833D3">
          <w:rPr>
            <w:rFonts w:ascii="Arial" w:eastAsia="Times New Roman" w:hAnsi="Arial" w:cs="Arial"/>
            <w:b/>
            <w:bCs/>
            <w:color w:val="444444"/>
            <w:sz w:val="18"/>
            <w:u w:val="single"/>
          </w:rPr>
          <w:t>md</w:t>
        </w:r>
        <w:proofErr w:type="spellEnd"/>
        <w:proofErr w:type="gramEnd"/>
        <w:r w:rsidRPr="009833D3">
          <w:rPr>
            <w:rFonts w:ascii="Arial" w:eastAsia="Times New Roman" w:hAnsi="Arial" w:cs="Arial"/>
            <w:b/>
            <w:bCs/>
            <w:color w:val="444444"/>
            <w:sz w:val="18"/>
            <w:u w:val="single"/>
          </w:rPr>
          <w:t xml:space="preserve">. </w:t>
        </w:r>
        <w:proofErr w:type="spellStart"/>
        <w:r w:rsidRPr="009833D3">
          <w:rPr>
            <w:rFonts w:ascii="Arial" w:eastAsia="Times New Roman" w:hAnsi="Arial" w:cs="Arial"/>
            <w:b/>
            <w:bCs/>
            <w:color w:val="444444"/>
            <w:sz w:val="18"/>
            <w:u w:val="single"/>
          </w:rPr>
          <w:t>saleh</w:t>
        </w:r>
        <w:proofErr w:type="spellEnd"/>
        <w:r w:rsidRPr="009833D3">
          <w:rPr>
            <w:rFonts w:ascii="Arial" w:eastAsia="Times New Roman" w:hAnsi="Arial" w:cs="Arial"/>
            <w:b/>
            <w:bCs/>
            <w:color w:val="444444"/>
            <w:sz w:val="18"/>
            <w:u w:val="single"/>
          </w:rPr>
          <w:t xml:space="preserve"> </w:t>
        </w:r>
        <w:proofErr w:type="spellStart"/>
        <w:r w:rsidRPr="009833D3">
          <w:rPr>
            <w:rFonts w:ascii="Arial" w:eastAsia="Times New Roman" w:hAnsi="Arial" w:cs="Arial"/>
            <w:b/>
            <w:bCs/>
            <w:color w:val="444444"/>
            <w:sz w:val="18"/>
            <w:u w:val="single"/>
          </w:rPr>
          <w:t>abdullah</w:t>
        </w:r>
        <w:proofErr w:type="spellEnd"/>
        <w:r w:rsidRPr="009833D3">
          <w:rPr>
            <w:rFonts w:ascii="Arial" w:eastAsia="Times New Roman" w:hAnsi="Arial" w:cs="Arial"/>
            <w:b/>
            <w:bCs/>
            <w:color w:val="444444"/>
            <w:sz w:val="18"/>
            <w:u w:val="single"/>
          </w:rPr>
          <w:t xml:space="preserve"> al ssyeem</w:t>
        </w:r>
      </w:hyperlink>
      <w:hyperlink r:id="rId165" w:anchor="c2120293029455345026" w:history="1">
        <w:r w:rsidRPr="009833D3">
          <w:rPr>
            <w:rFonts w:ascii="Arial" w:eastAsia="Times New Roman" w:hAnsi="Arial" w:cs="Arial"/>
            <w:color w:val="444444"/>
            <w:sz w:val="18"/>
            <w:u w:val="single"/>
          </w:rPr>
          <w:t>21 December 2013 02:52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it's</w:t>
      </w:r>
      <w:proofErr w:type="gramEnd"/>
      <w:r w:rsidRPr="009833D3">
        <w:rPr>
          <w:rFonts w:ascii="Arial" w:eastAsia="Times New Roman" w:hAnsi="Arial" w:cs="Arial"/>
          <w:color w:val="FFFFFF"/>
          <w:sz w:val="18"/>
          <w:szCs w:val="18"/>
        </w:rPr>
        <w:t xml:space="preserve"> not working on </w:t>
      </w:r>
      <w:proofErr w:type="spellStart"/>
      <w:r w:rsidRPr="009833D3">
        <w:rPr>
          <w:rFonts w:ascii="Arial" w:eastAsia="Times New Roman" w:hAnsi="Arial" w:cs="Arial"/>
          <w:color w:val="FFFFFF"/>
          <w:sz w:val="18"/>
          <w:szCs w:val="18"/>
        </w:rPr>
        <w:t>airtel</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sd</w:t>
      </w:r>
      <w:proofErr w:type="spellEnd"/>
      <w:r w:rsidRPr="009833D3">
        <w:rPr>
          <w:rFonts w:ascii="Arial" w:eastAsia="Times New Roman" w:hAnsi="Arial" w:cs="Arial"/>
          <w:color w:val="FFFFFF"/>
          <w:sz w:val="18"/>
          <w:szCs w:val="18"/>
        </w:rPr>
        <w:t xml:space="preserve"> receiver ............ have any other idea?</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66"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8" name="Picture 58"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67" w:anchor="c2293684555441192376" w:history="1">
        <w:r w:rsidRPr="009833D3">
          <w:rPr>
            <w:rFonts w:ascii="Arial" w:eastAsia="Times New Roman" w:hAnsi="Arial" w:cs="Arial"/>
            <w:color w:val="444444"/>
            <w:sz w:val="18"/>
            <w:u w:val="single"/>
          </w:rPr>
          <w:t>27 December 2013 20:15</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CHUTIYA BANA RHA HAI BEHAN KA LODA</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68"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59" name="Picture 5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69" w:anchor="c8729090886065323827" w:history="1">
        <w:r w:rsidRPr="009833D3">
          <w:rPr>
            <w:rFonts w:ascii="Arial" w:eastAsia="Times New Roman" w:hAnsi="Arial" w:cs="Arial"/>
            <w:color w:val="444444"/>
            <w:sz w:val="18"/>
            <w:u w:val="single"/>
          </w:rPr>
          <w:t>28 December 2013 07:23</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r w:rsidRPr="009833D3">
        <w:rPr>
          <w:rFonts w:ascii="Arial" w:eastAsia="Times New Roman" w:hAnsi="Arial" w:cs="Arial"/>
          <w:color w:val="FFFFFF"/>
          <w:sz w:val="18"/>
          <w:szCs w:val="18"/>
        </w:rPr>
        <w:t>Dhi</w:t>
      </w:r>
      <w:proofErr w:type="spellEnd"/>
      <w:r w:rsidRPr="009833D3">
        <w:rPr>
          <w:rFonts w:ascii="Arial" w:eastAsia="Times New Roman" w:hAnsi="Arial" w:cs="Arial"/>
          <w:color w:val="FFFFFF"/>
          <w:sz w:val="18"/>
          <w:szCs w:val="18"/>
        </w:rPr>
        <w:t xml:space="preserve"> ka Land Logon Ka Time Vest </w:t>
      </w:r>
      <w:proofErr w:type="spellStart"/>
      <w:r w:rsidRPr="009833D3">
        <w:rPr>
          <w:rFonts w:ascii="Arial" w:eastAsia="Times New Roman" w:hAnsi="Arial" w:cs="Arial"/>
          <w:color w:val="FFFFFF"/>
          <w:sz w:val="18"/>
          <w:szCs w:val="18"/>
        </w:rPr>
        <w:t>Kar</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Raha</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w:t>
      </w:r>
      <w:proofErr w:type="spellStart"/>
      <w:r w:rsidRPr="009833D3">
        <w:rPr>
          <w:rFonts w:ascii="Arial" w:eastAsia="Times New Roman" w:hAnsi="Arial" w:cs="Arial"/>
          <w:color w:val="FFFFFF"/>
          <w:sz w:val="18"/>
          <w:szCs w:val="18"/>
        </w:rPr>
        <w:t>Bhai</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Atto</w:t>
      </w:r>
      <w:proofErr w:type="spellEnd"/>
      <w:r w:rsidRPr="009833D3">
        <w:rPr>
          <w:rFonts w:ascii="Arial" w:eastAsia="Times New Roman" w:hAnsi="Arial" w:cs="Arial"/>
          <w:color w:val="FFFFFF"/>
          <w:sz w:val="18"/>
          <w:szCs w:val="18"/>
        </w:rPr>
        <w:t xml:space="preserve"> Scan Hi </w:t>
      </w:r>
      <w:proofErr w:type="spellStart"/>
      <w:r w:rsidRPr="009833D3">
        <w:rPr>
          <w:rFonts w:ascii="Arial" w:eastAsia="Times New Roman" w:hAnsi="Arial" w:cs="Arial"/>
          <w:color w:val="FFFFFF"/>
          <w:sz w:val="18"/>
          <w:szCs w:val="18"/>
        </w:rPr>
        <w:t>Theak</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Hai</w:t>
      </w:r>
      <w:proofErr w:type="spellEnd"/>
      <w:r w:rsidRPr="009833D3">
        <w:rPr>
          <w:rFonts w:ascii="Arial" w:eastAsia="Times New Roman" w:hAnsi="Arial" w:cs="Arial"/>
          <w:color w:val="FFFFFF"/>
          <w:sz w:val="18"/>
          <w:szCs w:val="18"/>
        </w:rPr>
        <w:t>.....</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70"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60" name="Picture 6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lastRenderedPageBreak/>
        <w:t>Anonymous</w:t>
      </w:r>
      <w:hyperlink r:id="rId171" w:anchor="c854950702248489367" w:history="1">
        <w:r w:rsidRPr="009833D3">
          <w:rPr>
            <w:rFonts w:ascii="Arial" w:eastAsia="Times New Roman" w:hAnsi="Arial" w:cs="Arial"/>
            <w:color w:val="444444"/>
            <w:sz w:val="18"/>
            <w:u w:val="single"/>
          </w:rPr>
          <w:t>6 January 2014 23:49</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gramStart"/>
      <w:r w:rsidRPr="009833D3">
        <w:rPr>
          <w:rFonts w:ascii="Arial" w:eastAsia="Times New Roman" w:hAnsi="Arial" w:cs="Arial"/>
          <w:color w:val="FFFFFF"/>
          <w:sz w:val="18"/>
          <w:szCs w:val="18"/>
        </w:rPr>
        <w:t>can</w:t>
      </w:r>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i</w:t>
      </w:r>
      <w:proofErr w:type="spellEnd"/>
      <w:r w:rsidRPr="009833D3">
        <w:rPr>
          <w:rFonts w:ascii="Arial" w:eastAsia="Times New Roman" w:hAnsi="Arial" w:cs="Arial"/>
          <w:color w:val="FFFFFF"/>
          <w:sz w:val="18"/>
          <w:szCs w:val="18"/>
        </w:rPr>
        <w:t xml:space="preserve"> use this trick in </w:t>
      </w:r>
      <w:proofErr w:type="spellStart"/>
      <w:r w:rsidRPr="009833D3">
        <w:rPr>
          <w:rFonts w:ascii="Arial" w:eastAsia="Times New Roman" w:hAnsi="Arial" w:cs="Arial"/>
          <w:color w:val="FFFFFF"/>
          <w:sz w:val="18"/>
          <w:szCs w:val="18"/>
        </w:rPr>
        <w:t>airtel</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tv</w:t>
      </w:r>
      <w:proofErr w:type="spellEnd"/>
      <w:r w:rsidRPr="009833D3">
        <w:rPr>
          <w:rFonts w:ascii="Arial" w:eastAsia="Times New Roman" w:hAnsi="Arial" w:cs="Arial"/>
          <w:color w:val="FFFFFF"/>
          <w:sz w:val="18"/>
          <w:szCs w:val="18"/>
        </w:rPr>
        <w:t xml:space="preserve"> tell </w:t>
      </w:r>
      <w:proofErr w:type="spellStart"/>
      <w:r w:rsidRPr="009833D3">
        <w:rPr>
          <w:rFonts w:ascii="Arial" w:eastAsia="Times New Roman" w:hAnsi="Arial" w:cs="Arial"/>
          <w:color w:val="FFFFFF"/>
          <w:sz w:val="18"/>
          <w:szCs w:val="18"/>
        </w:rPr>
        <w:t>mee</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pls</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72"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61" name="Picture 61"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73" w:history="1">
        <w:proofErr w:type="gramStart"/>
        <w:r w:rsidRPr="009833D3">
          <w:rPr>
            <w:rFonts w:ascii="Arial" w:eastAsia="Times New Roman" w:hAnsi="Arial" w:cs="Arial"/>
            <w:b/>
            <w:bCs/>
            <w:color w:val="444444"/>
            <w:sz w:val="18"/>
            <w:u w:val="single"/>
          </w:rPr>
          <w:t>harish</w:t>
        </w:r>
        <w:proofErr w:type="gramEnd"/>
      </w:hyperlink>
      <w:hyperlink r:id="rId174" w:anchor="c6804474210079864412" w:history="1">
        <w:r w:rsidRPr="009833D3">
          <w:rPr>
            <w:rFonts w:ascii="Arial" w:eastAsia="Times New Roman" w:hAnsi="Arial" w:cs="Arial"/>
            <w:color w:val="444444"/>
            <w:sz w:val="18"/>
            <w:u w:val="single"/>
          </w:rPr>
          <w:t>7 January 2014 07:41</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It's not working http://urlsaf.com</w:t>
      </w:r>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75"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62" name="Picture 62"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2.blogblog.com/img/b36-rounded.png"/>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hyperlink r:id="rId176" w:history="1">
        <w:proofErr w:type="gramStart"/>
        <w:r w:rsidRPr="009833D3">
          <w:rPr>
            <w:rFonts w:ascii="Arial" w:eastAsia="Times New Roman" w:hAnsi="Arial" w:cs="Arial"/>
            <w:b/>
            <w:bCs/>
            <w:color w:val="444444"/>
            <w:sz w:val="18"/>
            <w:u w:val="single"/>
          </w:rPr>
          <w:t>harish</w:t>
        </w:r>
        <w:proofErr w:type="gramEnd"/>
      </w:hyperlink>
      <w:hyperlink r:id="rId177" w:anchor="c5388515705362366675" w:history="1">
        <w:r w:rsidRPr="009833D3">
          <w:rPr>
            <w:rFonts w:ascii="Arial" w:eastAsia="Times New Roman" w:hAnsi="Arial" w:cs="Arial"/>
            <w:color w:val="444444"/>
            <w:sz w:val="18"/>
            <w:u w:val="single"/>
          </w:rPr>
          <w:t>7 January 2014 07:42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r w:rsidRPr="009833D3">
        <w:rPr>
          <w:rFonts w:ascii="Arial" w:eastAsia="Times New Roman" w:hAnsi="Arial" w:cs="Arial"/>
          <w:color w:val="FFFFFF"/>
          <w:sz w:val="18"/>
          <w:szCs w:val="18"/>
        </w:rPr>
        <w:t>No audio bro...</w:t>
      </w:r>
      <w:proofErr w:type="spellStart"/>
      <w:r w:rsidRPr="009833D3">
        <w:rPr>
          <w:rFonts w:ascii="Arial" w:eastAsia="Times New Roman" w:hAnsi="Arial" w:cs="Arial"/>
          <w:color w:val="FFFFFF"/>
          <w:sz w:val="18"/>
          <w:szCs w:val="18"/>
        </w:rPr>
        <w:t>Plz</w:t>
      </w:r>
      <w:proofErr w:type="spell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updateee</w:t>
      </w:r>
      <w:proofErr w:type="spellEnd"/>
      <w:r w:rsidRPr="009833D3">
        <w:rPr>
          <w:rFonts w:ascii="Arial" w:eastAsia="Times New Roman" w:hAnsi="Arial" w:cs="Arial"/>
          <w:color w:val="FFFFFF"/>
          <w:sz w:val="18"/>
        </w:rPr>
        <w:t> </w:t>
      </w:r>
      <w:hyperlink r:id="rId178" w:history="1">
        <w:r w:rsidRPr="009833D3">
          <w:rPr>
            <w:rFonts w:ascii="Arial" w:eastAsia="Times New Roman" w:hAnsi="Arial" w:cs="Arial"/>
            <w:color w:val="444444"/>
            <w:sz w:val="18"/>
            <w:u w:val="single"/>
          </w:rPr>
          <w:t>http://urlsaf.com</w:t>
        </w:r>
      </w:hyperlink>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79"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63" name="Picture 6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80" w:anchor="c3545606438019477452" w:history="1">
        <w:r w:rsidRPr="009833D3">
          <w:rPr>
            <w:rFonts w:ascii="Arial" w:eastAsia="Times New Roman" w:hAnsi="Arial" w:cs="Arial"/>
            <w:color w:val="444444"/>
            <w:sz w:val="18"/>
            <w:u w:val="single"/>
          </w:rPr>
          <w:t>24 January 2014 01:12</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proofErr w:type="gramStart"/>
      <w:r w:rsidRPr="009833D3">
        <w:rPr>
          <w:rFonts w:ascii="Arial" w:eastAsia="Times New Roman" w:hAnsi="Arial" w:cs="Arial"/>
          <w:color w:val="FFFFFF"/>
          <w:sz w:val="18"/>
          <w:szCs w:val="18"/>
        </w:rPr>
        <w:t>bagga</w:t>
      </w:r>
      <w:proofErr w:type="spellEnd"/>
      <w:proofErr w:type="gramEnd"/>
      <w:r w:rsidRPr="009833D3">
        <w:rPr>
          <w:rFonts w:ascii="Arial" w:eastAsia="Times New Roman" w:hAnsi="Arial" w:cs="Arial"/>
          <w:color w:val="FFFFFF"/>
          <w:sz w:val="18"/>
          <w:szCs w:val="18"/>
        </w:rPr>
        <w:t xml:space="preserve"> </w:t>
      </w:r>
      <w:proofErr w:type="spellStart"/>
      <w:r w:rsidRPr="009833D3">
        <w:rPr>
          <w:rFonts w:ascii="Arial" w:eastAsia="Times New Roman" w:hAnsi="Arial" w:cs="Arial"/>
          <w:color w:val="FFFFFF"/>
          <w:sz w:val="18"/>
          <w:szCs w:val="18"/>
        </w:rPr>
        <w:t>hijda</w:t>
      </w:r>
      <w:proofErr w:type="spellEnd"/>
    </w:p>
    <w:p w:rsidR="009833D3" w:rsidRPr="009833D3" w:rsidRDefault="009833D3" w:rsidP="009833D3">
      <w:pPr>
        <w:shd w:val="clear" w:color="auto" w:fill="141414"/>
        <w:spacing w:after="0" w:line="240" w:lineRule="auto"/>
        <w:ind w:left="1121"/>
        <w:rPr>
          <w:rFonts w:ascii="Arial" w:eastAsia="Times New Roman" w:hAnsi="Arial" w:cs="Arial"/>
          <w:color w:val="FFFFFF"/>
          <w:sz w:val="18"/>
          <w:szCs w:val="18"/>
        </w:rPr>
      </w:pPr>
      <w:hyperlink r:id="rId181" w:tgtFrame="_self" w:history="1">
        <w:r w:rsidRPr="009833D3">
          <w:rPr>
            <w:rFonts w:ascii="Arial" w:eastAsia="Times New Roman" w:hAnsi="Arial" w:cs="Arial"/>
            <w:color w:val="444444"/>
            <w:sz w:val="18"/>
            <w:u w:val="single"/>
          </w:rPr>
          <w:t>Reply</w:t>
        </w:r>
      </w:hyperlink>
    </w:p>
    <w:p w:rsidR="009833D3" w:rsidRPr="009833D3" w:rsidRDefault="009833D3" w:rsidP="009833D3">
      <w:pPr>
        <w:numPr>
          <w:ilvl w:val="0"/>
          <w:numId w:val="5"/>
        </w:numPr>
        <w:shd w:val="clear" w:color="auto" w:fill="141414"/>
        <w:spacing w:after="222" w:line="240" w:lineRule="auto"/>
        <w:ind w:left="456" w:firstLine="0"/>
        <w:rPr>
          <w:rFonts w:ascii="Arial" w:eastAsia="Times New Roman" w:hAnsi="Arial" w:cs="Arial"/>
          <w:color w:val="FFFFFF"/>
          <w:sz w:val="18"/>
          <w:szCs w:val="18"/>
        </w:rPr>
      </w:pPr>
      <w:r w:rsidRPr="009833D3">
        <w:rPr>
          <w:rFonts w:ascii="Arial" w:eastAsia="Times New Roman" w:hAnsi="Arial" w:cs="Arial"/>
          <w:noProof/>
          <w:color w:val="FFFFFF"/>
          <w:sz w:val="18"/>
          <w:szCs w:val="18"/>
        </w:rPr>
        <w:drawing>
          <wp:inline distT="0" distB="0" distL="0" distR="0">
            <wp:extent cx="342900" cy="342900"/>
            <wp:effectExtent l="19050" t="0" r="0" b="0"/>
            <wp:docPr id="64" name="Picture 6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1.blogblog.com/img/anon36.png"/>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222" w:line="240" w:lineRule="auto"/>
        <w:ind w:left="1121"/>
        <w:rPr>
          <w:rFonts w:ascii="Arial" w:eastAsia="Times New Roman" w:hAnsi="Arial" w:cs="Arial"/>
          <w:color w:val="FFFFFF"/>
          <w:sz w:val="18"/>
          <w:szCs w:val="18"/>
        </w:rPr>
      </w:pPr>
      <w:r w:rsidRPr="009833D3">
        <w:rPr>
          <w:rFonts w:ascii="Arial" w:eastAsia="Times New Roman" w:hAnsi="Arial" w:cs="Arial"/>
          <w:b/>
          <w:bCs/>
          <w:color w:val="FFFFFF"/>
          <w:sz w:val="18"/>
        </w:rPr>
        <w:t>Anonymous</w:t>
      </w:r>
      <w:hyperlink r:id="rId182" w:anchor="c6640373769771662889" w:history="1">
        <w:r w:rsidRPr="009833D3">
          <w:rPr>
            <w:rFonts w:ascii="Arial" w:eastAsia="Times New Roman" w:hAnsi="Arial" w:cs="Arial"/>
            <w:color w:val="444444"/>
            <w:sz w:val="18"/>
            <w:u w:val="single"/>
          </w:rPr>
          <w:t>25 January 2014 05:57</w:t>
        </w:r>
      </w:hyperlink>
    </w:p>
    <w:p w:rsidR="009833D3" w:rsidRPr="009833D3" w:rsidRDefault="009833D3" w:rsidP="009833D3">
      <w:pPr>
        <w:shd w:val="clear" w:color="auto" w:fill="141414"/>
        <w:spacing w:after="111" w:line="240" w:lineRule="auto"/>
        <w:ind w:left="1121"/>
        <w:jc w:val="both"/>
        <w:rPr>
          <w:rFonts w:ascii="Arial" w:eastAsia="Times New Roman" w:hAnsi="Arial" w:cs="Arial"/>
          <w:color w:val="FFFFFF"/>
          <w:sz w:val="18"/>
          <w:szCs w:val="18"/>
        </w:rPr>
      </w:pPr>
      <w:proofErr w:type="spellStart"/>
      <w:r w:rsidRPr="009833D3">
        <w:rPr>
          <w:rFonts w:ascii="Arial" w:eastAsia="Times New Roman" w:hAnsi="Arial" w:cs="Arial"/>
          <w:color w:val="FFFFFF"/>
          <w:sz w:val="18"/>
          <w:szCs w:val="18"/>
        </w:rPr>
        <w:t>Frineds</w:t>
      </w:r>
      <w:proofErr w:type="gramStart"/>
      <w:r w:rsidRPr="009833D3">
        <w:rPr>
          <w:rFonts w:ascii="Arial" w:eastAsia="Times New Roman" w:hAnsi="Arial" w:cs="Arial"/>
          <w:color w:val="FFFFFF"/>
          <w:sz w:val="18"/>
          <w:szCs w:val="18"/>
        </w:rPr>
        <w:t>,if</w:t>
      </w:r>
      <w:proofErr w:type="spellEnd"/>
      <w:proofErr w:type="gramEnd"/>
      <w:r w:rsidRPr="009833D3">
        <w:rPr>
          <w:rFonts w:ascii="Arial" w:eastAsia="Times New Roman" w:hAnsi="Arial" w:cs="Arial"/>
          <w:color w:val="FFFFFF"/>
          <w:sz w:val="18"/>
          <w:szCs w:val="18"/>
        </w:rPr>
        <w:t xml:space="preserve"> you want to get free mobile </w:t>
      </w:r>
      <w:proofErr w:type="spellStart"/>
      <w:r w:rsidRPr="009833D3">
        <w:rPr>
          <w:rFonts w:ascii="Arial" w:eastAsia="Times New Roman" w:hAnsi="Arial" w:cs="Arial"/>
          <w:color w:val="FFFFFF"/>
          <w:sz w:val="18"/>
          <w:szCs w:val="18"/>
        </w:rPr>
        <w:t>recharge,just</w:t>
      </w:r>
      <w:proofErr w:type="spellEnd"/>
      <w:r w:rsidRPr="009833D3">
        <w:rPr>
          <w:rFonts w:ascii="Arial" w:eastAsia="Times New Roman" w:hAnsi="Arial" w:cs="Arial"/>
          <w:color w:val="FFFFFF"/>
          <w:sz w:val="18"/>
          <w:szCs w:val="18"/>
        </w:rPr>
        <w:t xml:space="preserve"> register on this site</w:t>
      </w:r>
      <w:r w:rsidRPr="009833D3">
        <w:rPr>
          <w:rFonts w:ascii="Arial" w:eastAsia="Times New Roman" w:hAnsi="Arial" w:cs="Arial"/>
          <w:color w:val="FFFFFF"/>
          <w:sz w:val="18"/>
          <w:szCs w:val="18"/>
        </w:rPr>
        <w:br/>
        <w:t>http://mcent.com/ref/KHFKHK/</w:t>
      </w:r>
    </w:p>
    <w:p w:rsidR="009833D3" w:rsidRPr="009833D3" w:rsidRDefault="009833D3" w:rsidP="009833D3">
      <w:pPr>
        <w:shd w:val="clear" w:color="auto" w:fill="141414"/>
        <w:spacing w:line="240" w:lineRule="auto"/>
        <w:ind w:left="1121"/>
        <w:rPr>
          <w:rFonts w:ascii="Arial" w:eastAsia="Times New Roman" w:hAnsi="Arial" w:cs="Arial"/>
          <w:color w:val="FFFFFF"/>
          <w:sz w:val="18"/>
          <w:szCs w:val="18"/>
        </w:rPr>
      </w:pPr>
      <w:hyperlink r:id="rId183" w:tgtFrame="_self" w:history="1">
        <w:r w:rsidRPr="009833D3">
          <w:rPr>
            <w:rFonts w:ascii="Arial" w:eastAsia="Times New Roman" w:hAnsi="Arial" w:cs="Arial"/>
            <w:color w:val="444444"/>
            <w:sz w:val="18"/>
            <w:u w:val="single"/>
          </w:rPr>
          <w:t>Reply</w:t>
        </w:r>
      </w:hyperlink>
    </w:p>
    <w:bookmarkStart w:id="3" w:name="comment-form"/>
    <w:bookmarkEnd w:id="3"/>
    <w:p w:rsidR="009833D3" w:rsidRPr="009833D3" w:rsidRDefault="009833D3" w:rsidP="009833D3">
      <w:pPr>
        <w:shd w:val="clear" w:color="auto" w:fill="141414"/>
        <w:spacing w:line="240" w:lineRule="auto"/>
        <w:jc w:val="center"/>
        <w:rPr>
          <w:ins w:id="4" w:author="Unknown"/>
          <w:rFonts w:ascii="Arial" w:eastAsia="Times New Roman" w:hAnsi="Arial" w:cs="Arial"/>
          <w:color w:val="FFFFFF"/>
        </w:rPr>
      </w:pPr>
      <w:ins w:id="5" w:author="Unknown">
        <w:r w:rsidRPr="009833D3">
          <w:rPr>
            <w:rFonts w:ascii="Arial" w:eastAsia="Times New Roman" w:hAnsi="Arial" w:cs="Arial"/>
            <w:color w:val="FFFFFF"/>
          </w:rPr>
          <w:fldChar w:fldCharType="begin"/>
        </w:r>
        <w:r w:rsidRPr="009833D3">
          <w:rPr>
            <w:rFonts w:ascii="Arial" w:eastAsia="Times New Roman" w:hAnsi="Arial" w:cs="Arial"/>
            <w:color w:val="FFFFFF"/>
          </w:rPr>
          <w:instrText xml:space="preserve"> HYPERLINK "http://tipstricksandhack.blogspot.com/2013/01/hack-temple-run-2-infinite-coins-and.html" \o "Newer Post" </w:instrText>
        </w:r>
        <w:r w:rsidRPr="009833D3">
          <w:rPr>
            <w:rFonts w:ascii="Arial" w:eastAsia="Times New Roman" w:hAnsi="Arial" w:cs="Arial"/>
            <w:color w:val="FFFFFF"/>
          </w:rPr>
          <w:fldChar w:fldCharType="separate"/>
        </w:r>
        <w:r w:rsidRPr="009833D3">
          <w:rPr>
            <w:rFonts w:ascii="Arial" w:eastAsia="Times New Roman" w:hAnsi="Arial" w:cs="Arial"/>
            <w:color w:val="444444"/>
            <w:u w:val="single"/>
          </w:rPr>
          <w:t xml:space="preserve">Newer </w:t>
        </w:r>
        <w:proofErr w:type="spellStart"/>
        <w:r w:rsidRPr="009833D3">
          <w:rPr>
            <w:rFonts w:ascii="Arial" w:eastAsia="Times New Roman" w:hAnsi="Arial" w:cs="Arial"/>
            <w:color w:val="444444"/>
            <w:u w:val="single"/>
          </w:rPr>
          <w:t>Post</w:t>
        </w:r>
        <w:r w:rsidRPr="009833D3">
          <w:rPr>
            <w:rFonts w:ascii="Arial" w:eastAsia="Times New Roman" w:hAnsi="Arial" w:cs="Arial"/>
            <w:color w:val="FFFFFF"/>
          </w:rPr>
          <w:fldChar w:fldCharType="end"/>
        </w:r>
        <w:r w:rsidRPr="009833D3">
          <w:rPr>
            <w:rFonts w:ascii="Arial" w:eastAsia="Times New Roman" w:hAnsi="Arial" w:cs="Arial"/>
            <w:color w:val="FFFFFF"/>
          </w:rPr>
          <w:fldChar w:fldCharType="begin"/>
        </w:r>
        <w:r w:rsidRPr="009833D3">
          <w:rPr>
            <w:rFonts w:ascii="Arial" w:eastAsia="Times New Roman" w:hAnsi="Arial" w:cs="Arial"/>
            <w:color w:val="FFFFFF"/>
          </w:rPr>
          <w:instrText xml:space="preserve"> HYPERLINK "http://tipstricksandhack.blogspot.com/2012/12/download-and-register-winamp-pro-for.html" \o "Older Post" </w:instrText>
        </w:r>
        <w:r w:rsidRPr="009833D3">
          <w:rPr>
            <w:rFonts w:ascii="Arial" w:eastAsia="Times New Roman" w:hAnsi="Arial" w:cs="Arial"/>
            <w:color w:val="FFFFFF"/>
          </w:rPr>
          <w:fldChar w:fldCharType="separate"/>
        </w:r>
        <w:r w:rsidRPr="009833D3">
          <w:rPr>
            <w:rFonts w:ascii="Arial" w:eastAsia="Times New Roman" w:hAnsi="Arial" w:cs="Arial"/>
            <w:color w:val="444444"/>
            <w:u w:val="single"/>
          </w:rPr>
          <w:t>Older</w:t>
        </w:r>
        <w:proofErr w:type="spellEnd"/>
        <w:r w:rsidRPr="009833D3">
          <w:rPr>
            <w:rFonts w:ascii="Arial" w:eastAsia="Times New Roman" w:hAnsi="Arial" w:cs="Arial"/>
            <w:color w:val="444444"/>
            <w:u w:val="single"/>
          </w:rPr>
          <w:t xml:space="preserve"> </w:t>
        </w:r>
        <w:proofErr w:type="spellStart"/>
        <w:r w:rsidRPr="009833D3">
          <w:rPr>
            <w:rFonts w:ascii="Arial" w:eastAsia="Times New Roman" w:hAnsi="Arial" w:cs="Arial"/>
            <w:color w:val="444444"/>
            <w:u w:val="single"/>
          </w:rPr>
          <w:t>Post</w:t>
        </w:r>
        <w:r w:rsidRPr="009833D3">
          <w:rPr>
            <w:rFonts w:ascii="Arial" w:eastAsia="Times New Roman" w:hAnsi="Arial" w:cs="Arial"/>
            <w:color w:val="FFFFFF"/>
          </w:rPr>
          <w:fldChar w:fldCharType="end"/>
        </w:r>
        <w:r w:rsidRPr="009833D3">
          <w:rPr>
            <w:rFonts w:ascii="Arial" w:eastAsia="Times New Roman" w:hAnsi="Arial" w:cs="Arial"/>
            <w:color w:val="FFFFFF"/>
          </w:rPr>
          <w:fldChar w:fldCharType="begin"/>
        </w:r>
        <w:r w:rsidRPr="009833D3">
          <w:rPr>
            <w:rFonts w:ascii="Arial" w:eastAsia="Times New Roman" w:hAnsi="Arial" w:cs="Arial"/>
            <w:color w:val="FFFFFF"/>
          </w:rPr>
          <w:instrText xml:space="preserve"> HYPERLINK "http://tipstricksandhack.blogspot.com/" </w:instrText>
        </w:r>
        <w:r w:rsidRPr="009833D3">
          <w:rPr>
            <w:rFonts w:ascii="Arial" w:eastAsia="Times New Roman" w:hAnsi="Arial" w:cs="Arial"/>
            <w:color w:val="FFFFFF"/>
          </w:rPr>
          <w:fldChar w:fldCharType="separate"/>
        </w:r>
        <w:r w:rsidRPr="009833D3">
          <w:rPr>
            <w:rFonts w:ascii="Arial" w:eastAsia="Times New Roman" w:hAnsi="Arial" w:cs="Arial"/>
            <w:color w:val="444444"/>
            <w:u w:val="single"/>
          </w:rPr>
          <w:t>Home</w:t>
        </w:r>
        <w:proofErr w:type="spellEnd"/>
        <w:r w:rsidRPr="009833D3">
          <w:rPr>
            <w:rFonts w:ascii="Arial" w:eastAsia="Times New Roman" w:hAnsi="Arial" w:cs="Arial"/>
            <w:color w:val="FFFFFF"/>
          </w:rPr>
          <w:fldChar w:fldCharType="end"/>
        </w:r>
      </w:ins>
    </w:p>
    <w:p w:rsidR="009833D3" w:rsidRPr="009833D3" w:rsidRDefault="009833D3" w:rsidP="009833D3">
      <w:pPr>
        <w:spacing w:line="240" w:lineRule="auto"/>
        <w:jc w:val="center"/>
        <w:rPr>
          <w:ins w:id="6" w:author="Unknown"/>
          <w:rFonts w:ascii="Arial" w:eastAsia="Times New Roman" w:hAnsi="Arial" w:cs="Arial"/>
          <w:color w:val="FFFFFF"/>
          <w:sz w:val="18"/>
          <w:szCs w:val="18"/>
        </w:rPr>
      </w:pPr>
      <w:ins w:id="7" w:author="Unknown">
        <w:r w:rsidRPr="009833D3">
          <w:rPr>
            <w:rFonts w:ascii="Arial" w:eastAsia="Times New Roman" w:hAnsi="Arial" w:cs="Arial"/>
            <w:color w:val="FFFFFF"/>
            <w:sz w:val="18"/>
            <w:szCs w:val="18"/>
          </w:rPr>
          <w:t>Subscribe to:</w:t>
        </w:r>
        <w:r w:rsidRPr="009833D3">
          <w:rPr>
            <w:rFonts w:ascii="Arial" w:eastAsia="Times New Roman" w:hAnsi="Arial" w:cs="Arial"/>
            <w:color w:val="FFFFFF"/>
            <w:sz w:val="18"/>
          </w:rPr>
          <w:t> </w:t>
        </w:r>
        <w:r w:rsidRPr="009833D3">
          <w:rPr>
            <w:rFonts w:ascii="Arial" w:eastAsia="Times New Roman" w:hAnsi="Arial" w:cs="Arial"/>
            <w:color w:val="FFFFFF"/>
            <w:sz w:val="18"/>
            <w:szCs w:val="18"/>
          </w:rPr>
          <w:fldChar w:fldCharType="begin"/>
        </w:r>
        <w:r w:rsidRPr="009833D3">
          <w:rPr>
            <w:rFonts w:ascii="Arial" w:eastAsia="Times New Roman" w:hAnsi="Arial" w:cs="Arial"/>
            <w:color w:val="FFFFFF"/>
            <w:sz w:val="18"/>
            <w:szCs w:val="18"/>
          </w:rPr>
          <w:instrText xml:space="preserve"> HYPERLINK "http://tipstricksandhack.blogspot.com/feeds/2124333372861566880/comments/default" \t "_blank" </w:instrText>
        </w:r>
        <w:r w:rsidRPr="009833D3">
          <w:rPr>
            <w:rFonts w:ascii="Arial" w:eastAsia="Times New Roman" w:hAnsi="Arial" w:cs="Arial"/>
            <w:color w:val="FFFFFF"/>
            <w:sz w:val="18"/>
            <w:szCs w:val="18"/>
          </w:rPr>
          <w:fldChar w:fldCharType="separate"/>
        </w:r>
        <w:r w:rsidRPr="009833D3">
          <w:rPr>
            <w:rFonts w:ascii="Arial" w:eastAsia="Times New Roman" w:hAnsi="Arial" w:cs="Arial"/>
            <w:color w:val="444444"/>
            <w:sz w:val="18"/>
            <w:u w:val="single"/>
          </w:rPr>
          <w:t>Post Comments (Atom)</w:t>
        </w:r>
        <w:r w:rsidRPr="009833D3">
          <w:rPr>
            <w:rFonts w:ascii="Arial" w:eastAsia="Times New Roman" w:hAnsi="Arial" w:cs="Arial"/>
            <w:color w:val="FFFFFF"/>
            <w:sz w:val="18"/>
            <w:szCs w:val="18"/>
          </w:rPr>
          <w:fldChar w:fldCharType="end"/>
        </w:r>
      </w:ins>
    </w:p>
    <w:p w:rsidR="009833D3" w:rsidRPr="009833D3" w:rsidRDefault="009833D3" w:rsidP="009833D3">
      <w:pPr>
        <w:pBdr>
          <w:bottom w:val="single" w:sz="6" w:space="6" w:color="000000"/>
        </w:pBdr>
        <w:shd w:val="clear" w:color="auto" w:fill="141414"/>
        <w:spacing w:after="0" w:line="240" w:lineRule="auto"/>
        <w:ind w:left="-56" w:right="-5179"/>
        <w:outlineLvl w:val="1"/>
        <w:rPr>
          <w:ins w:id="8" w:author="Unknown"/>
          <w:rFonts w:ascii="Arial" w:eastAsia="Times New Roman" w:hAnsi="Arial" w:cs="Arial"/>
          <w:b/>
          <w:bCs/>
          <w:color w:val="FFFFFF"/>
          <w:sz w:val="19"/>
          <w:szCs w:val="19"/>
        </w:rPr>
      </w:pPr>
      <w:ins w:id="9" w:author="Unknown">
        <w:r w:rsidRPr="009833D3">
          <w:rPr>
            <w:rFonts w:ascii="Arial" w:eastAsia="Times New Roman" w:hAnsi="Arial" w:cs="Arial"/>
            <w:b/>
            <w:bCs/>
            <w:color w:val="FFFFFF"/>
            <w:sz w:val="19"/>
            <w:szCs w:val="19"/>
          </w:rPr>
          <w:t>Blog Archive</w:t>
        </w:r>
      </w:ins>
    </w:p>
    <w:p w:rsidR="009833D3" w:rsidRPr="009833D3" w:rsidRDefault="009833D3" w:rsidP="009833D3">
      <w:pPr>
        <w:numPr>
          <w:ilvl w:val="0"/>
          <w:numId w:val="6"/>
        </w:numPr>
        <w:shd w:val="clear" w:color="auto" w:fill="141414"/>
        <w:spacing w:before="60" w:after="60" w:line="240" w:lineRule="auto"/>
        <w:ind w:left="-56" w:hanging="208"/>
        <w:rPr>
          <w:ins w:id="10" w:author="Unknown"/>
          <w:rFonts w:ascii="Arial" w:eastAsia="Times New Roman" w:hAnsi="Arial" w:cs="Arial"/>
          <w:color w:val="666666"/>
          <w:sz w:val="19"/>
          <w:szCs w:val="19"/>
        </w:rPr>
      </w:pPr>
      <w:ins w:id="11"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"javascript:void(0)"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666666"/>
            <w:sz w:val="19"/>
          </w:rPr>
          <w:t>►  </w:t>
        </w:r>
        <w:r w:rsidRPr="009833D3">
          <w:rPr>
            <w:rFonts w:ascii="Arial" w:eastAsia="Times New Roman" w:hAnsi="Arial" w:cs="Arial"/>
            <w:color w:val="666666"/>
            <w:sz w:val="19"/>
            <w:szCs w:val="19"/>
          </w:rPr>
          <w:fldChar w:fldCharType="end"/>
        </w:r>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"http://tipstricksandhack.blogspot.com/search?updated-min=2013-01-01T00:00:00-08:00&amp;updated-max=2014-01-01T00:00:00-08:00&amp;max-results=1"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2013</w:t>
        </w:r>
        <w:r w:rsidRPr="009833D3">
          <w:rPr>
            <w:rFonts w:ascii="Arial" w:eastAsia="Times New Roman" w:hAnsi="Arial" w:cs="Arial"/>
            <w:color w:val="666666"/>
            <w:sz w:val="19"/>
            <w:szCs w:val="19"/>
          </w:rPr>
          <w:fldChar w:fldCharType="end"/>
        </w:r>
        <w:r w:rsidRPr="009833D3">
          <w:rPr>
            <w:rFonts w:ascii="Arial" w:eastAsia="Times New Roman" w:hAnsi="Arial" w:cs="Arial"/>
            <w:color w:val="666666"/>
            <w:sz w:val="19"/>
          </w:rPr>
          <w:t> (1)</w:t>
        </w:r>
      </w:ins>
    </w:p>
    <w:p w:rsidR="009833D3" w:rsidRPr="009833D3" w:rsidRDefault="009833D3" w:rsidP="009833D3">
      <w:pPr>
        <w:numPr>
          <w:ilvl w:val="0"/>
          <w:numId w:val="7"/>
        </w:numPr>
        <w:shd w:val="clear" w:color="auto" w:fill="141414"/>
        <w:spacing w:before="60" w:after="60" w:line="240" w:lineRule="auto"/>
        <w:ind w:left="-56" w:hanging="208"/>
        <w:rPr>
          <w:ins w:id="12" w:author="Unknown"/>
          <w:rFonts w:ascii="Arial" w:eastAsia="Times New Roman" w:hAnsi="Arial" w:cs="Arial"/>
          <w:color w:val="666666"/>
          <w:sz w:val="19"/>
          <w:szCs w:val="19"/>
        </w:rPr>
      </w:pPr>
      <w:ins w:id="13"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"javascript:void(0)"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666666"/>
            <w:sz w:val="19"/>
          </w:rPr>
          <w:t>▼ </w:t>
        </w:r>
        <w:r w:rsidRPr="009833D3">
          <w:rPr>
            <w:rFonts w:ascii="Arial" w:eastAsia="Times New Roman" w:hAnsi="Arial" w:cs="Arial"/>
            <w:color w:val="0000FF"/>
            <w:sz w:val="19"/>
          </w:rPr>
          <w:t> </w:t>
        </w:r>
        <w:r w:rsidRPr="009833D3">
          <w:rPr>
            <w:rFonts w:ascii="Arial" w:eastAsia="Times New Roman" w:hAnsi="Arial" w:cs="Arial"/>
            <w:color w:val="666666"/>
            <w:sz w:val="19"/>
            <w:szCs w:val="19"/>
          </w:rPr>
          <w:fldChar w:fldCharType="end"/>
        </w:r>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"http://tipstricksandhack.blogspot.com/search?updated-min=2012-01-01T00:00:00-08:00&amp;updated-max=2013-01-01T00:00:00-08:00&amp;max-results=7"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2012</w:t>
        </w:r>
        <w:r w:rsidRPr="009833D3">
          <w:rPr>
            <w:rFonts w:ascii="Arial" w:eastAsia="Times New Roman" w:hAnsi="Arial" w:cs="Arial"/>
            <w:color w:val="666666"/>
            <w:sz w:val="19"/>
            <w:szCs w:val="19"/>
          </w:rPr>
          <w:fldChar w:fldCharType="end"/>
        </w:r>
        <w:r w:rsidRPr="009833D3">
          <w:rPr>
            <w:rFonts w:ascii="Arial" w:eastAsia="Times New Roman" w:hAnsi="Arial" w:cs="Arial"/>
            <w:color w:val="666666"/>
            <w:sz w:val="19"/>
          </w:rPr>
          <w:t> (7)</w:t>
        </w:r>
      </w:ins>
    </w:p>
    <w:p w:rsidR="009833D3" w:rsidRPr="009833D3" w:rsidRDefault="009833D3" w:rsidP="009833D3">
      <w:pPr>
        <w:numPr>
          <w:ilvl w:val="1"/>
          <w:numId w:val="7"/>
        </w:numPr>
        <w:shd w:val="clear" w:color="auto" w:fill="141414"/>
        <w:spacing w:before="60" w:after="60" w:line="240" w:lineRule="auto"/>
        <w:ind w:left="-56" w:hanging="208"/>
        <w:rPr>
          <w:ins w:id="14" w:author="Unknown"/>
          <w:rFonts w:ascii="Arial" w:eastAsia="Times New Roman" w:hAnsi="Arial" w:cs="Arial"/>
          <w:color w:val="666666"/>
          <w:sz w:val="19"/>
          <w:szCs w:val="19"/>
        </w:rPr>
      </w:pPr>
      <w:ins w:id="15"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"javascript:void(0)"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666666"/>
            <w:sz w:val="19"/>
          </w:rPr>
          <w:t>▼ </w:t>
        </w:r>
        <w:r w:rsidRPr="009833D3">
          <w:rPr>
            <w:rFonts w:ascii="Arial" w:eastAsia="Times New Roman" w:hAnsi="Arial" w:cs="Arial"/>
            <w:color w:val="0000FF"/>
            <w:sz w:val="19"/>
          </w:rPr>
          <w:t> </w:t>
        </w:r>
        <w:r w:rsidRPr="009833D3">
          <w:rPr>
            <w:rFonts w:ascii="Arial" w:eastAsia="Times New Roman" w:hAnsi="Arial" w:cs="Arial"/>
            <w:color w:val="666666"/>
            <w:sz w:val="19"/>
            <w:szCs w:val="19"/>
          </w:rPr>
          <w:fldChar w:fldCharType="end"/>
        </w:r>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"http://tipstricksandhack.blogspot.com/2012_12_01_archive.html"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December</w:t>
        </w:r>
        <w:r w:rsidRPr="009833D3">
          <w:rPr>
            <w:rFonts w:ascii="Arial" w:eastAsia="Times New Roman" w:hAnsi="Arial" w:cs="Arial"/>
            <w:color w:val="666666"/>
            <w:sz w:val="19"/>
            <w:szCs w:val="19"/>
          </w:rPr>
          <w:fldChar w:fldCharType="end"/>
        </w:r>
        <w:r w:rsidRPr="009833D3">
          <w:rPr>
            <w:rFonts w:ascii="Arial" w:eastAsia="Times New Roman" w:hAnsi="Arial" w:cs="Arial"/>
            <w:color w:val="666666"/>
            <w:sz w:val="19"/>
          </w:rPr>
          <w:t> (7)</w:t>
        </w:r>
      </w:ins>
    </w:p>
    <w:p w:rsidR="009833D3" w:rsidRPr="009833D3" w:rsidRDefault="009833D3" w:rsidP="009833D3">
      <w:pPr>
        <w:numPr>
          <w:ilvl w:val="2"/>
          <w:numId w:val="7"/>
        </w:numPr>
        <w:pBdr>
          <w:bottom w:val="single" w:sz="2" w:space="3" w:color="000000"/>
        </w:pBdr>
        <w:shd w:val="clear" w:color="auto" w:fill="141414"/>
        <w:spacing w:before="60" w:after="60" w:line="240" w:lineRule="auto"/>
        <w:ind w:left="-56" w:hanging="208"/>
        <w:rPr>
          <w:ins w:id="16" w:author="Unknown"/>
          <w:rFonts w:ascii="Arial" w:eastAsia="Times New Roman" w:hAnsi="Arial" w:cs="Arial"/>
          <w:color w:val="666666"/>
          <w:sz w:val="19"/>
          <w:szCs w:val="19"/>
        </w:rPr>
      </w:pPr>
      <w:ins w:id="17"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"http://tipstricksandhack.blogspot.com/2012/12/dd-currently-broadcasts-21-of-its-own.html"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Hack all channels on all types of DTH like Dish TV...</w:t>
        </w:r>
        <w:r w:rsidRPr="009833D3">
          <w:rPr>
            <w:rFonts w:ascii="Arial" w:eastAsia="Times New Roman" w:hAnsi="Arial" w:cs="Arial"/>
            <w:color w:val="666666"/>
            <w:sz w:val="19"/>
            <w:szCs w:val="19"/>
          </w:rPr>
          <w:fldChar w:fldCharType="end"/>
        </w:r>
      </w:ins>
    </w:p>
    <w:p w:rsidR="009833D3" w:rsidRPr="009833D3" w:rsidRDefault="009833D3" w:rsidP="009833D3">
      <w:pPr>
        <w:numPr>
          <w:ilvl w:val="2"/>
          <w:numId w:val="7"/>
        </w:numPr>
        <w:pBdr>
          <w:top w:val="single" w:sz="2" w:space="3" w:color="222222"/>
          <w:bottom w:val="single" w:sz="2" w:space="3" w:color="000000"/>
        </w:pBdr>
        <w:shd w:val="clear" w:color="auto" w:fill="141414"/>
        <w:spacing w:before="60" w:after="60" w:line="240" w:lineRule="auto"/>
        <w:ind w:left="-56" w:hanging="208"/>
        <w:rPr>
          <w:ins w:id="18" w:author="Unknown"/>
          <w:rFonts w:ascii="Arial" w:eastAsia="Times New Roman" w:hAnsi="Arial" w:cs="Arial"/>
          <w:color w:val="666666"/>
          <w:sz w:val="19"/>
          <w:szCs w:val="19"/>
        </w:rPr>
      </w:pPr>
      <w:ins w:id="19"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"http://tipstricksandhack.blogspot.com/2012/12/download-and-register-winamp-pro-for.html"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 xml:space="preserve">Download and register </w:t>
        </w:r>
        <w:proofErr w:type="spellStart"/>
        <w:r w:rsidRPr="009833D3">
          <w:rPr>
            <w:rFonts w:ascii="Arial" w:eastAsia="Times New Roman" w:hAnsi="Arial" w:cs="Arial"/>
            <w:color w:val="444444"/>
            <w:sz w:val="19"/>
            <w:u w:val="single"/>
          </w:rPr>
          <w:t>Winamp</w:t>
        </w:r>
        <w:proofErr w:type="spellEnd"/>
        <w:r w:rsidRPr="009833D3">
          <w:rPr>
            <w:rFonts w:ascii="Arial" w:eastAsia="Times New Roman" w:hAnsi="Arial" w:cs="Arial"/>
            <w:color w:val="444444"/>
            <w:sz w:val="19"/>
            <w:u w:val="single"/>
          </w:rPr>
          <w:t xml:space="preserve"> Pro for free</w:t>
        </w:r>
        <w:r w:rsidRPr="009833D3">
          <w:rPr>
            <w:rFonts w:ascii="Arial" w:eastAsia="Times New Roman" w:hAnsi="Arial" w:cs="Arial"/>
            <w:color w:val="666666"/>
            <w:sz w:val="19"/>
            <w:szCs w:val="19"/>
          </w:rPr>
          <w:fldChar w:fldCharType="end"/>
        </w:r>
      </w:ins>
    </w:p>
    <w:p w:rsidR="009833D3" w:rsidRPr="009833D3" w:rsidRDefault="009833D3" w:rsidP="009833D3">
      <w:pPr>
        <w:numPr>
          <w:ilvl w:val="2"/>
          <w:numId w:val="7"/>
        </w:numPr>
        <w:pBdr>
          <w:top w:val="single" w:sz="2" w:space="3" w:color="222222"/>
          <w:bottom w:val="single" w:sz="2" w:space="3" w:color="000000"/>
        </w:pBdr>
        <w:shd w:val="clear" w:color="auto" w:fill="141414"/>
        <w:spacing w:before="60" w:after="60" w:line="240" w:lineRule="auto"/>
        <w:ind w:left="-56" w:hanging="208"/>
        <w:rPr>
          <w:ins w:id="20" w:author="Unknown"/>
          <w:rFonts w:ascii="Arial" w:eastAsia="Times New Roman" w:hAnsi="Arial" w:cs="Arial"/>
          <w:color w:val="666666"/>
          <w:sz w:val="19"/>
          <w:szCs w:val="19"/>
        </w:rPr>
      </w:pPr>
      <w:ins w:id="21"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"http://tipstricksandhack.blogspot.com/2012/12/tutorial-to-fix-opengl-20-1413-for_24.html"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 xml:space="preserve">Tutorial to fix </w:t>
        </w:r>
        <w:proofErr w:type="spellStart"/>
        <w:r w:rsidRPr="009833D3">
          <w:rPr>
            <w:rFonts w:ascii="Arial" w:eastAsia="Times New Roman" w:hAnsi="Arial" w:cs="Arial"/>
            <w:color w:val="444444"/>
            <w:sz w:val="19"/>
            <w:u w:val="single"/>
          </w:rPr>
          <w:t>openGl</w:t>
        </w:r>
        <w:proofErr w:type="spellEnd"/>
        <w:r w:rsidRPr="009833D3">
          <w:rPr>
            <w:rFonts w:ascii="Arial" w:eastAsia="Times New Roman" w:hAnsi="Arial" w:cs="Arial"/>
            <w:color w:val="444444"/>
            <w:sz w:val="19"/>
            <w:u w:val="single"/>
          </w:rPr>
          <w:t xml:space="preserve"> </w:t>
        </w:r>
        <w:proofErr w:type="gramStart"/>
        <w:r w:rsidRPr="009833D3">
          <w:rPr>
            <w:rFonts w:ascii="Arial" w:eastAsia="Times New Roman" w:hAnsi="Arial" w:cs="Arial"/>
            <w:color w:val="444444"/>
            <w:sz w:val="19"/>
            <w:u w:val="single"/>
          </w:rPr>
          <w:t>2.0 ,1.4,1.3</w:t>
        </w:r>
        <w:proofErr w:type="gramEnd"/>
        <w:r w:rsidRPr="009833D3">
          <w:rPr>
            <w:rFonts w:ascii="Arial" w:eastAsia="Times New Roman" w:hAnsi="Arial" w:cs="Arial"/>
            <w:color w:val="444444"/>
            <w:sz w:val="19"/>
            <w:u w:val="single"/>
          </w:rPr>
          <w:t xml:space="preserve"> for window 7 3...</w:t>
        </w:r>
        <w:r w:rsidRPr="009833D3">
          <w:rPr>
            <w:rFonts w:ascii="Arial" w:eastAsia="Times New Roman" w:hAnsi="Arial" w:cs="Arial"/>
            <w:color w:val="666666"/>
            <w:sz w:val="19"/>
            <w:szCs w:val="19"/>
          </w:rPr>
          <w:fldChar w:fldCharType="end"/>
        </w:r>
      </w:ins>
    </w:p>
    <w:p w:rsidR="009833D3" w:rsidRPr="009833D3" w:rsidRDefault="009833D3" w:rsidP="009833D3">
      <w:pPr>
        <w:numPr>
          <w:ilvl w:val="2"/>
          <w:numId w:val="7"/>
        </w:numPr>
        <w:pBdr>
          <w:top w:val="single" w:sz="2" w:space="3" w:color="222222"/>
          <w:bottom w:val="single" w:sz="2" w:space="3" w:color="000000"/>
        </w:pBdr>
        <w:shd w:val="clear" w:color="auto" w:fill="141414"/>
        <w:spacing w:before="60" w:after="60" w:line="240" w:lineRule="auto"/>
        <w:ind w:left="-56" w:hanging="208"/>
        <w:rPr>
          <w:ins w:id="22" w:author="Unknown"/>
          <w:rFonts w:ascii="Arial" w:eastAsia="Times New Roman" w:hAnsi="Arial" w:cs="Arial"/>
          <w:color w:val="666666"/>
          <w:sz w:val="19"/>
          <w:szCs w:val="19"/>
        </w:rPr>
      </w:pPr>
      <w:ins w:id="23"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"http://tipstricksandhack.blogspot.com/2012/12/in-this-article-i-am-going-to-tell-you.html" </w:instrText>
        </w:r>
        <w:r w:rsidRPr="009833D3">
          <w:rPr>
            <w:rFonts w:ascii="Arial" w:eastAsia="Times New Roman" w:hAnsi="Arial" w:cs="Arial"/>
            <w:color w:val="666666"/>
            <w:sz w:val="19"/>
            <w:szCs w:val="19"/>
          </w:rPr>
          <w:fldChar w:fldCharType="separate"/>
        </w:r>
        <w:proofErr w:type="spellStart"/>
        <w:proofErr w:type="gramStart"/>
        <w:r w:rsidRPr="009833D3">
          <w:rPr>
            <w:rFonts w:ascii="Arial" w:eastAsia="Times New Roman" w:hAnsi="Arial" w:cs="Arial"/>
            <w:color w:val="444444"/>
            <w:sz w:val="19"/>
            <w:u w:val="single"/>
          </w:rPr>
          <w:t>UDIDfaker</w:t>
        </w:r>
        <w:proofErr w:type="spellEnd"/>
        <w:r w:rsidRPr="009833D3">
          <w:rPr>
            <w:rFonts w:ascii="Arial" w:eastAsia="Times New Roman" w:hAnsi="Arial" w:cs="Arial"/>
            <w:color w:val="444444"/>
            <w:sz w:val="19"/>
            <w:u w:val="single"/>
          </w:rPr>
          <w:t xml:space="preserve"> :</w:t>
        </w:r>
        <w:proofErr w:type="gramEnd"/>
        <w:r w:rsidRPr="009833D3">
          <w:rPr>
            <w:rFonts w:ascii="Arial" w:eastAsia="Times New Roman" w:hAnsi="Arial" w:cs="Arial"/>
            <w:color w:val="444444"/>
            <w:sz w:val="19"/>
            <w:u w:val="single"/>
          </w:rPr>
          <w:t xml:space="preserve"> Legit or Fake (App Trailers) ??</w:t>
        </w:r>
        <w:r w:rsidRPr="009833D3">
          <w:rPr>
            <w:rFonts w:ascii="Arial" w:eastAsia="Times New Roman" w:hAnsi="Arial" w:cs="Arial"/>
            <w:color w:val="666666"/>
            <w:sz w:val="19"/>
            <w:szCs w:val="19"/>
          </w:rPr>
          <w:fldChar w:fldCharType="end"/>
        </w:r>
      </w:ins>
    </w:p>
    <w:p w:rsidR="009833D3" w:rsidRPr="009833D3" w:rsidRDefault="009833D3" w:rsidP="009833D3">
      <w:pPr>
        <w:numPr>
          <w:ilvl w:val="2"/>
          <w:numId w:val="7"/>
        </w:numPr>
        <w:pBdr>
          <w:top w:val="single" w:sz="2" w:space="3" w:color="222222"/>
          <w:bottom w:val="single" w:sz="2" w:space="3" w:color="000000"/>
        </w:pBdr>
        <w:shd w:val="clear" w:color="auto" w:fill="141414"/>
        <w:spacing w:before="60" w:after="60" w:line="240" w:lineRule="auto"/>
        <w:ind w:left="-56" w:hanging="208"/>
        <w:rPr>
          <w:ins w:id="24" w:author="Unknown"/>
          <w:rFonts w:ascii="Arial" w:eastAsia="Times New Roman" w:hAnsi="Arial" w:cs="Arial"/>
          <w:color w:val="666666"/>
          <w:sz w:val="19"/>
          <w:szCs w:val="19"/>
        </w:rPr>
      </w:pPr>
      <w:ins w:id="25"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"http://tipstricksandhack.blogspot.com/2012/12/download-cool-toolbar-icons-for.html"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 xml:space="preserve">Download Cool Toolbar Icons for </w:t>
        </w:r>
        <w:proofErr w:type="gramStart"/>
        <w:r w:rsidRPr="009833D3">
          <w:rPr>
            <w:rFonts w:ascii="Arial" w:eastAsia="Times New Roman" w:hAnsi="Arial" w:cs="Arial"/>
            <w:color w:val="444444"/>
            <w:sz w:val="19"/>
            <w:u w:val="single"/>
          </w:rPr>
          <w:t>IDM(</w:t>
        </w:r>
        <w:proofErr w:type="gramEnd"/>
        <w:r w:rsidRPr="009833D3">
          <w:rPr>
            <w:rFonts w:ascii="Arial" w:eastAsia="Times New Roman" w:hAnsi="Arial" w:cs="Arial"/>
            <w:color w:val="444444"/>
            <w:sz w:val="19"/>
            <w:u w:val="single"/>
          </w:rPr>
          <w:t xml:space="preserve">Internet </w:t>
        </w:r>
        <w:proofErr w:type="spellStart"/>
        <w:r w:rsidRPr="009833D3">
          <w:rPr>
            <w:rFonts w:ascii="Arial" w:eastAsia="Times New Roman" w:hAnsi="Arial" w:cs="Arial"/>
            <w:color w:val="444444"/>
            <w:sz w:val="19"/>
            <w:u w:val="single"/>
          </w:rPr>
          <w:t>Downl</w:t>
        </w:r>
        <w:proofErr w:type="spellEnd"/>
        <w:r w:rsidRPr="009833D3">
          <w:rPr>
            <w:rFonts w:ascii="Arial" w:eastAsia="Times New Roman" w:hAnsi="Arial" w:cs="Arial"/>
            <w:color w:val="444444"/>
            <w:sz w:val="19"/>
            <w:u w:val="single"/>
          </w:rPr>
          <w:t>...</w:t>
        </w:r>
        <w:r w:rsidRPr="009833D3">
          <w:rPr>
            <w:rFonts w:ascii="Arial" w:eastAsia="Times New Roman" w:hAnsi="Arial" w:cs="Arial"/>
            <w:color w:val="666666"/>
            <w:sz w:val="19"/>
            <w:szCs w:val="19"/>
          </w:rPr>
          <w:fldChar w:fldCharType="end"/>
        </w:r>
      </w:ins>
    </w:p>
    <w:p w:rsidR="009833D3" w:rsidRPr="009833D3" w:rsidRDefault="009833D3" w:rsidP="009833D3">
      <w:pPr>
        <w:numPr>
          <w:ilvl w:val="2"/>
          <w:numId w:val="7"/>
        </w:numPr>
        <w:pBdr>
          <w:top w:val="single" w:sz="2" w:space="3" w:color="222222"/>
          <w:bottom w:val="single" w:sz="2" w:space="3" w:color="000000"/>
        </w:pBdr>
        <w:shd w:val="clear" w:color="auto" w:fill="141414"/>
        <w:spacing w:before="60" w:after="60" w:line="240" w:lineRule="auto"/>
        <w:ind w:left="-56" w:hanging="208"/>
        <w:rPr>
          <w:ins w:id="26" w:author="Unknown"/>
          <w:rFonts w:ascii="Arial" w:eastAsia="Times New Roman" w:hAnsi="Arial" w:cs="Arial"/>
          <w:color w:val="666666"/>
          <w:sz w:val="19"/>
          <w:szCs w:val="19"/>
        </w:rPr>
      </w:pPr>
      <w:ins w:id="27"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"http://tipstricksandhack.blogspot.com/2012/12/change-toolbar-icons-of-internet.html"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Change Toolbar icons of Internet Download Manager</w:t>
        </w:r>
        <w:r w:rsidRPr="009833D3">
          <w:rPr>
            <w:rFonts w:ascii="Arial" w:eastAsia="Times New Roman" w:hAnsi="Arial" w:cs="Arial"/>
            <w:color w:val="666666"/>
            <w:sz w:val="19"/>
            <w:szCs w:val="19"/>
          </w:rPr>
          <w:fldChar w:fldCharType="end"/>
        </w:r>
      </w:ins>
    </w:p>
    <w:p w:rsidR="009833D3" w:rsidRPr="009833D3" w:rsidRDefault="009833D3" w:rsidP="009833D3">
      <w:pPr>
        <w:numPr>
          <w:ilvl w:val="2"/>
          <w:numId w:val="7"/>
        </w:numPr>
        <w:pBdr>
          <w:top w:val="single" w:sz="2" w:space="3" w:color="222222"/>
        </w:pBdr>
        <w:shd w:val="clear" w:color="auto" w:fill="141414"/>
        <w:spacing w:before="60" w:line="240" w:lineRule="auto"/>
        <w:ind w:left="-56" w:hanging="208"/>
        <w:rPr>
          <w:ins w:id="28" w:author="Unknown"/>
          <w:rFonts w:ascii="Arial" w:eastAsia="Times New Roman" w:hAnsi="Arial" w:cs="Arial"/>
          <w:color w:val="666666"/>
          <w:sz w:val="19"/>
          <w:szCs w:val="19"/>
        </w:rPr>
      </w:pPr>
      <w:ins w:id="29" w:author="Unknown">
        <w:r w:rsidRPr="009833D3">
          <w:rPr>
            <w:rFonts w:ascii="Arial" w:eastAsia="Times New Roman" w:hAnsi="Arial" w:cs="Arial"/>
            <w:color w:val="666666"/>
            <w:sz w:val="19"/>
            <w:szCs w:val="19"/>
          </w:rPr>
          <w:fldChar w:fldCharType="begin"/>
        </w:r>
        <w:r w:rsidRPr="009833D3">
          <w:rPr>
            <w:rFonts w:ascii="Arial" w:eastAsia="Times New Roman" w:hAnsi="Arial" w:cs="Arial"/>
            <w:color w:val="666666"/>
            <w:sz w:val="19"/>
            <w:szCs w:val="19"/>
          </w:rPr>
          <w:instrText xml:space="preserve"> HYPERLINK "http://tipstricksandhack.blogspot.com/2012/12/customize-itunes-11-or-11xx-to-get.html" </w:instrText>
        </w:r>
        <w:r w:rsidRPr="009833D3">
          <w:rPr>
            <w:rFonts w:ascii="Arial" w:eastAsia="Times New Roman" w:hAnsi="Arial" w:cs="Arial"/>
            <w:color w:val="666666"/>
            <w:sz w:val="19"/>
            <w:szCs w:val="19"/>
          </w:rPr>
          <w:fldChar w:fldCharType="separate"/>
        </w:r>
        <w:r w:rsidRPr="009833D3">
          <w:rPr>
            <w:rFonts w:ascii="Arial" w:eastAsia="Times New Roman" w:hAnsi="Arial" w:cs="Arial"/>
            <w:color w:val="444444"/>
            <w:sz w:val="19"/>
            <w:u w:val="single"/>
          </w:rPr>
          <w:t xml:space="preserve">Customize iTunes 11 or 11.xx to get "transfer </w:t>
        </w:r>
        <w:proofErr w:type="spellStart"/>
        <w:r w:rsidRPr="009833D3">
          <w:rPr>
            <w:rFonts w:ascii="Arial" w:eastAsia="Times New Roman" w:hAnsi="Arial" w:cs="Arial"/>
            <w:color w:val="444444"/>
            <w:sz w:val="19"/>
            <w:u w:val="single"/>
          </w:rPr>
          <w:t>purc</w:t>
        </w:r>
        <w:proofErr w:type="spellEnd"/>
        <w:r w:rsidRPr="009833D3">
          <w:rPr>
            <w:rFonts w:ascii="Arial" w:eastAsia="Times New Roman" w:hAnsi="Arial" w:cs="Arial"/>
            <w:color w:val="444444"/>
            <w:sz w:val="19"/>
            <w:u w:val="single"/>
          </w:rPr>
          <w:t>...</w:t>
        </w:r>
        <w:r w:rsidRPr="009833D3">
          <w:rPr>
            <w:rFonts w:ascii="Arial" w:eastAsia="Times New Roman" w:hAnsi="Arial" w:cs="Arial"/>
            <w:color w:val="666666"/>
            <w:sz w:val="19"/>
            <w:szCs w:val="19"/>
          </w:rPr>
          <w:fldChar w:fldCharType="end"/>
        </w:r>
      </w:ins>
    </w:p>
    <w:p w:rsidR="009833D3" w:rsidRPr="009833D3" w:rsidRDefault="009833D3" w:rsidP="009833D3">
      <w:pPr>
        <w:pBdr>
          <w:bottom w:val="single" w:sz="6" w:space="6" w:color="000000"/>
        </w:pBdr>
        <w:shd w:val="clear" w:color="auto" w:fill="141414"/>
        <w:spacing w:after="0" w:line="240" w:lineRule="auto"/>
        <w:ind w:left="-56" w:right="-5179"/>
        <w:outlineLvl w:val="1"/>
        <w:rPr>
          <w:ins w:id="30" w:author="Unknown"/>
          <w:rFonts w:ascii="Arial" w:eastAsia="Times New Roman" w:hAnsi="Arial" w:cs="Arial"/>
          <w:b/>
          <w:bCs/>
          <w:color w:val="FFFFFF"/>
          <w:sz w:val="19"/>
          <w:szCs w:val="19"/>
        </w:rPr>
      </w:pPr>
      <w:ins w:id="31" w:author="Unknown">
        <w:r w:rsidRPr="009833D3">
          <w:rPr>
            <w:rFonts w:ascii="Arial" w:eastAsia="Times New Roman" w:hAnsi="Arial" w:cs="Arial"/>
            <w:b/>
            <w:bCs/>
            <w:color w:val="FFFFFF"/>
            <w:sz w:val="19"/>
            <w:szCs w:val="19"/>
          </w:rPr>
          <w:lastRenderedPageBreak/>
          <w:t>About Me</w:t>
        </w:r>
      </w:ins>
    </w:p>
    <w:p w:rsidR="009833D3" w:rsidRPr="009833D3" w:rsidRDefault="009833D3" w:rsidP="009833D3">
      <w:pPr>
        <w:shd w:val="clear" w:color="auto" w:fill="141414"/>
        <w:spacing w:after="120" w:line="240" w:lineRule="auto"/>
        <w:rPr>
          <w:ins w:id="32" w:author="Unknown"/>
          <w:rFonts w:ascii="Arial" w:eastAsia="Times New Roman" w:hAnsi="Arial" w:cs="Arial"/>
          <w:color w:val="FFFFFF"/>
          <w:sz w:val="19"/>
          <w:szCs w:val="19"/>
        </w:rPr>
      </w:pPr>
      <w:r w:rsidRPr="009833D3">
        <w:rPr>
          <w:rFonts w:ascii="Arial" w:eastAsia="Times New Roman" w:hAnsi="Arial" w:cs="Arial"/>
          <w:noProof/>
          <w:color w:val="444444"/>
          <w:sz w:val="19"/>
          <w:szCs w:val="19"/>
        </w:rPr>
        <w:drawing>
          <wp:inline distT="0" distB="0" distL="0" distR="0">
            <wp:extent cx="765175" cy="571500"/>
            <wp:effectExtent l="19050" t="0" r="0" b="0"/>
            <wp:docPr id="65" name="Picture 65" descr="My Phot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y Photo">
                      <a:hlinkClick r:id="rId184"/>
                    </pic:cNvPr>
                    <pic:cNvPicPr>
                      <a:picLocks noChangeAspect="1" noChangeArrowheads="1"/>
                    </pic:cNvPicPr>
                  </pic:nvPicPr>
                  <pic:blipFill>
                    <a:blip r:embed="rId185" cstate="print"/>
                    <a:srcRect/>
                    <a:stretch>
                      <a:fillRect/>
                    </a:stretch>
                  </pic:blipFill>
                  <pic:spPr bwMode="auto">
                    <a:xfrm>
                      <a:off x="0" y="0"/>
                      <a:ext cx="765175" cy="571500"/>
                    </a:xfrm>
                    <a:prstGeom prst="rect">
                      <a:avLst/>
                    </a:prstGeom>
                    <a:noFill/>
                    <a:ln w="9525">
                      <a:noFill/>
                      <a:miter lim="800000"/>
                      <a:headEnd/>
                      <a:tailEnd/>
                    </a:ln>
                  </pic:spPr>
                </pic:pic>
              </a:graphicData>
            </a:graphic>
          </wp:inline>
        </w:drawing>
      </w:r>
    </w:p>
    <w:p w:rsidR="009833D3" w:rsidRPr="009833D3" w:rsidRDefault="009833D3" w:rsidP="009833D3">
      <w:pPr>
        <w:shd w:val="clear" w:color="auto" w:fill="141414"/>
        <w:spacing w:after="0" w:line="240" w:lineRule="auto"/>
        <w:rPr>
          <w:ins w:id="33" w:author="Unknown"/>
          <w:rFonts w:ascii="Arial" w:eastAsia="Times New Roman" w:hAnsi="Arial" w:cs="Arial"/>
          <w:b/>
          <w:bCs/>
          <w:color w:val="FFFFFF"/>
          <w:sz w:val="19"/>
          <w:szCs w:val="19"/>
        </w:rPr>
      </w:pPr>
      <w:ins w:id="34" w:author="Unknown">
        <w:r w:rsidRPr="009833D3">
          <w:rPr>
            <w:rFonts w:ascii="Arial" w:eastAsia="Times New Roman" w:hAnsi="Arial" w:cs="Arial"/>
            <w:b/>
            <w:bCs/>
            <w:color w:val="FFFFFF"/>
            <w:sz w:val="19"/>
            <w:szCs w:val="19"/>
          </w:rPr>
          <w:fldChar w:fldCharType="begin"/>
        </w:r>
        <w:r w:rsidRPr="009833D3">
          <w:rPr>
            <w:rFonts w:ascii="Arial" w:eastAsia="Times New Roman" w:hAnsi="Arial" w:cs="Arial"/>
            <w:b/>
            <w:bCs/>
            <w:color w:val="FFFFFF"/>
            <w:sz w:val="19"/>
            <w:szCs w:val="19"/>
          </w:rPr>
          <w:instrText xml:space="preserve"> HYPERLINK "http://www.blogger.com/profile/05369507229281504157" </w:instrText>
        </w:r>
        <w:r w:rsidRPr="009833D3">
          <w:rPr>
            <w:rFonts w:ascii="Arial" w:eastAsia="Times New Roman" w:hAnsi="Arial" w:cs="Arial"/>
            <w:b/>
            <w:bCs/>
            <w:color w:val="FFFFFF"/>
            <w:sz w:val="19"/>
            <w:szCs w:val="19"/>
          </w:rPr>
          <w:fldChar w:fldCharType="separate"/>
        </w:r>
        <w:proofErr w:type="spellStart"/>
        <w:r w:rsidRPr="009833D3">
          <w:rPr>
            <w:rFonts w:ascii="Arial" w:eastAsia="Times New Roman" w:hAnsi="Arial" w:cs="Arial"/>
            <w:b/>
            <w:bCs/>
            <w:color w:val="444444"/>
            <w:sz w:val="19"/>
            <w:u w:val="single"/>
          </w:rPr>
          <w:t>Charanjeev</w:t>
        </w:r>
        <w:proofErr w:type="spellEnd"/>
        <w:r w:rsidRPr="009833D3">
          <w:rPr>
            <w:rFonts w:ascii="Arial" w:eastAsia="Times New Roman" w:hAnsi="Arial" w:cs="Arial"/>
            <w:b/>
            <w:bCs/>
            <w:color w:val="444444"/>
            <w:sz w:val="19"/>
            <w:u w:val="single"/>
          </w:rPr>
          <w:t xml:space="preserve"> Singh </w:t>
        </w:r>
        <w:proofErr w:type="spellStart"/>
        <w:r w:rsidRPr="009833D3">
          <w:rPr>
            <w:rFonts w:ascii="Arial" w:eastAsia="Times New Roman" w:hAnsi="Arial" w:cs="Arial"/>
            <w:b/>
            <w:bCs/>
            <w:color w:val="444444"/>
            <w:sz w:val="19"/>
            <w:u w:val="single"/>
          </w:rPr>
          <w:t>Bagga</w:t>
        </w:r>
        <w:proofErr w:type="spellEnd"/>
        <w:r w:rsidRPr="009833D3">
          <w:rPr>
            <w:rFonts w:ascii="Arial" w:eastAsia="Times New Roman" w:hAnsi="Arial" w:cs="Arial"/>
            <w:b/>
            <w:bCs/>
            <w:color w:val="FFFFFF"/>
            <w:sz w:val="19"/>
            <w:szCs w:val="19"/>
          </w:rPr>
          <w:fldChar w:fldCharType="end"/>
        </w:r>
      </w:ins>
    </w:p>
    <w:p w:rsidR="009833D3" w:rsidRPr="009833D3" w:rsidRDefault="009833D3" w:rsidP="009833D3">
      <w:pPr>
        <w:shd w:val="clear" w:color="auto" w:fill="141414"/>
        <w:spacing w:before="120" w:after="120" w:line="240" w:lineRule="auto"/>
        <w:ind w:left="664"/>
        <w:rPr>
          <w:ins w:id="35" w:author="Unknown"/>
          <w:rFonts w:ascii="Arial" w:eastAsia="Times New Roman" w:hAnsi="Arial" w:cs="Arial"/>
          <w:color w:val="FFFFFF"/>
          <w:sz w:val="19"/>
          <w:szCs w:val="19"/>
        </w:rPr>
      </w:pPr>
      <w:ins w:id="36" w:author="Unknown">
        <w:r w:rsidRPr="009833D3">
          <w:rPr>
            <w:rFonts w:ascii="Arial" w:eastAsia="Times New Roman" w:hAnsi="Arial" w:cs="Arial"/>
            <w:color w:val="FFFFFF"/>
            <w:sz w:val="19"/>
            <w:szCs w:val="19"/>
          </w:rPr>
          <w:t xml:space="preserve">Myself </w:t>
        </w:r>
        <w:proofErr w:type="spellStart"/>
        <w:r w:rsidRPr="009833D3">
          <w:rPr>
            <w:rFonts w:ascii="Arial" w:eastAsia="Times New Roman" w:hAnsi="Arial" w:cs="Arial"/>
            <w:color w:val="FFFFFF"/>
            <w:sz w:val="19"/>
            <w:szCs w:val="19"/>
          </w:rPr>
          <w:t>Bagga</w:t>
        </w:r>
        <w:proofErr w:type="spellEnd"/>
        <w:r w:rsidRPr="009833D3">
          <w:rPr>
            <w:rFonts w:ascii="Arial" w:eastAsia="Times New Roman" w:hAnsi="Arial" w:cs="Arial"/>
            <w:color w:val="FFFFFF"/>
            <w:sz w:val="19"/>
            <w:szCs w:val="19"/>
          </w:rPr>
          <w:t xml:space="preserve"> and </w:t>
        </w:r>
        <w:proofErr w:type="spellStart"/>
        <w:r w:rsidRPr="009833D3">
          <w:rPr>
            <w:rFonts w:ascii="Arial" w:eastAsia="Times New Roman" w:hAnsi="Arial" w:cs="Arial"/>
            <w:color w:val="FFFFFF"/>
            <w:sz w:val="19"/>
            <w:szCs w:val="19"/>
          </w:rPr>
          <w:t>i</w:t>
        </w:r>
        <w:proofErr w:type="spellEnd"/>
        <w:r w:rsidRPr="009833D3">
          <w:rPr>
            <w:rFonts w:ascii="Arial" w:eastAsia="Times New Roman" w:hAnsi="Arial" w:cs="Arial"/>
            <w:color w:val="FFFFFF"/>
            <w:sz w:val="19"/>
            <w:szCs w:val="19"/>
          </w:rPr>
          <w:t xml:space="preserve"> have created this blog to share some tricks and hacks known to me. </w:t>
        </w:r>
        <w:proofErr w:type="spellStart"/>
        <w:proofErr w:type="gramStart"/>
        <w:r w:rsidRPr="009833D3">
          <w:rPr>
            <w:rFonts w:ascii="Arial" w:eastAsia="Times New Roman" w:hAnsi="Arial" w:cs="Arial"/>
            <w:color w:val="FFFFFF"/>
            <w:sz w:val="19"/>
            <w:szCs w:val="19"/>
          </w:rPr>
          <w:t>i</w:t>
        </w:r>
        <w:proofErr w:type="spellEnd"/>
        <w:proofErr w:type="gramEnd"/>
        <w:r w:rsidRPr="009833D3">
          <w:rPr>
            <w:rFonts w:ascii="Arial" w:eastAsia="Times New Roman" w:hAnsi="Arial" w:cs="Arial"/>
            <w:color w:val="FFFFFF"/>
            <w:sz w:val="19"/>
            <w:szCs w:val="19"/>
          </w:rPr>
          <w:t xml:space="preserve"> also posted some </w:t>
        </w:r>
        <w:proofErr w:type="spellStart"/>
        <w:r w:rsidRPr="009833D3">
          <w:rPr>
            <w:rFonts w:ascii="Arial" w:eastAsia="Times New Roman" w:hAnsi="Arial" w:cs="Arial"/>
            <w:color w:val="FFFFFF"/>
            <w:sz w:val="19"/>
            <w:szCs w:val="19"/>
          </w:rPr>
          <w:t>softwares</w:t>
        </w:r>
        <w:proofErr w:type="spellEnd"/>
        <w:r w:rsidRPr="009833D3">
          <w:rPr>
            <w:rFonts w:ascii="Arial" w:eastAsia="Times New Roman" w:hAnsi="Arial" w:cs="Arial"/>
            <w:color w:val="FFFFFF"/>
            <w:sz w:val="19"/>
            <w:szCs w:val="19"/>
          </w:rPr>
          <w:t xml:space="preserve"> which are very useful and can be downloaded without paying a single penny... </w:t>
        </w:r>
        <w:proofErr w:type="spellStart"/>
        <w:r w:rsidRPr="009833D3">
          <w:rPr>
            <w:rFonts w:ascii="Arial" w:eastAsia="Times New Roman" w:hAnsi="Arial" w:cs="Arial"/>
            <w:color w:val="FFFFFF"/>
            <w:sz w:val="19"/>
            <w:szCs w:val="19"/>
          </w:rPr>
          <w:t>Dont</w:t>
        </w:r>
        <w:proofErr w:type="spellEnd"/>
        <w:r w:rsidRPr="009833D3">
          <w:rPr>
            <w:rFonts w:ascii="Arial" w:eastAsia="Times New Roman" w:hAnsi="Arial" w:cs="Arial"/>
            <w:color w:val="FFFFFF"/>
            <w:sz w:val="19"/>
            <w:szCs w:val="19"/>
          </w:rPr>
          <w:t xml:space="preserve"> forget to join me on YouTube and </w:t>
        </w:r>
        <w:proofErr w:type="spellStart"/>
        <w:proofErr w:type="gramStart"/>
        <w:r w:rsidRPr="009833D3">
          <w:rPr>
            <w:rFonts w:ascii="Arial" w:eastAsia="Times New Roman" w:hAnsi="Arial" w:cs="Arial"/>
            <w:color w:val="FFFFFF"/>
            <w:sz w:val="19"/>
            <w:szCs w:val="19"/>
          </w:rPr>
          <w:t>Facebook</w:t>
        </w:r>
        <w:proofErr w:type="spellEnd"/>
        <w:r w:rsidRPr="009833D3">
          <w:rPr>
            <w:rFonts w:ascii="Arial" w:eastAsia="Times New Roman" w:hAnsi="Arial" w:cs="Arial"/>
            <w:color w:val="FFFFFF"/>
            <w:sz w:val="19"/>
            <w:szCs w:val="19"/>
          </w:rPr>
          <w:t xml:space="preserve"> :D</w:t>
        </w:r>
        <w:proofErr w:type="gramEnd"/>
      </w:ins>
    </w:p>
    <w:p w:rsidR="009833D3" w:rsidRPr="009833D3" w:rsidRDefault="009833D3" w:rsidP="009833D3">
      <w:pPr>
        <w:shd w:val="clear" w:color="auto" w:fill="141414"/>
        <w:spacing w:after="0" w:line="240" w:lineRule="auto"/>
        <w:rPr>
          <w:ins w:id="37" w:author="Unknown"/>
          <w:rFonts w:ascii="Arial" w:eastAsia="Times New Roman" w:hAnsi="Arial" w:cs="Arial"/>
          <w:color w:val="FFFFFF"/>
          <w:sz w:val="19"/>
          <w:szCs w:val="19"/>
        </w:rPr>
      </w:pPr>
      <w:ins w:id="38" w:author="Unknown">
        <w:r w:rsidRPr="009833D3">
          <w:rPr>
            <w:rFonts w:ascii="Arial" w:eastAsia="Times New Roman" w:hAnsi="Arial" w:cs="Arial"/>
            <w:color w:val="FFFFFF"/>
            <w:sz w:val="19"/>
            <w:szCs w:val="19"/>
          </w:rPr>
          <w:fldChar w:fldCharType="begin"/>
        </w:r>
        <w:r w:rsidRPr="009833D3">
          <w:rPr>
            <w:rFonts w:ascii="Arial" w:eastAsia="Times New Roman" w:hAnsi="Arial" w:cs="Arial"/>
            <w:color w:val="FFFFFF"/>
            <w:sz w:val="19"/>
            <w:szCs w:val="19"/>
          </w:rPr>
          <w:instrText xml:space="preserve"> HYPERLINK "http://www.blogger.com/profile/05369507229281504157" </w:instrText>
        </w:r>
        <w:r w:rsidRPr="009833D3">
          <w:rPr>
            <w:rFonts w:ascii="Arial" w:eastAsia="Times New Roman" w:hAnsi="Arial" w:cs="Arial"/>
            <w:color w:val="FFFFFF"/>
            <w:sz w:val="19"/>
            <w:szCs w:val="19"/>
          </w:rPr>
          <w:fldChar w:fldCharType="separate"/>
        </w:r>
        <w:r w:rsidRPr="009833D3">
          <w:rPr>
            <w:rFonts w:ascii="Arial" w:eastAsia="Times New Roman" w:hAnsi="Arial" w:cs="Arial"/>
            <w:color w:val="444444"/>
            <w:sz w:val="19"/>
            <w:u w:val="single"/>
          </w:rPr>
          <w:t>View my complete profile</w:t>
        </w:r>
        <w:r w:rsidRPr="009833D3">
          <w:rPr>
            <w:rFonts w:ascii="Arial" w:eastAsia="Times New Roman" w:hAnsi="Arial" w:cs="Arial"/>
            <w:color w:val="FFFFFF"/>
            <w:sz w:val="19"/>
            <w:szCs w:val="19"/>
          </w:rPr>
          <w:fldChar w:fldCharType="end"/>
        </w:r>
      </w:ins>
    </w:p>
    <w:tbl>
      <w:tblPr>
        <w:tblW w:w="16062" w:type="dxa"/>
        <w:tblCellSpacing w:w="0" w:type="dxa"/>
        <w:tblCellMar>
          <w:left w:w="0" w:type="dxa"/>
          <w:right w:w="0" w:type="dxa"/>
        </w:tblCellMar>
        <w:tblLook w:val="04A0"/>
      </w:tblPr>
      <w:tblGrid>
        <w:gridCol w:w="8031"/>
        <w:gridCol w:w="8031"/>
      </w:tblGrid>
      <w:tr w:rsidR="009833D3" w:rsidRPr="009833D3" w:rsidTr="009833D3">
        <w:trPr>
          <w:tblCellSpacing w:w="0" w:type="dxa"/>
        </w:trPr>
        <w:tc>
          <w:tcPr>
            <w:tcW w:w="8031" w:type="dxa"/>
            <w:tcBorders>
              <w:left w:val="nil"/>
            </w:tcBorders>
            <w:hideMark/>
          </w:tcPr>
          <w:p w:rsidR="009833D3" w:rsidRPr="009833D3" w:rsidRDefault="009833D3" w:rsidP="009833D3">
            <w:pPr>
              <w:spacing w:after="0" w:line="240" w:lineRule="auto"/>
              <w:rPr>
                <w:rFonts w:ascii="Times New Roman" w:eastAsia="Times New Roman" w:hAnsi="Times New Roman" w:cs="Times New Roman"/>
                <w:sz w:val="24"/>
                <w:szCs w:val="24"/>
              </w:rPr>
            </w:pPr>
          </w:p>
        </w:tc>
        <w:tc>
          <w:tcPr>
            <w:tcW w:w="8031" w:type="dxa"/>
            <w:hideMark/>
          </w:tcPr>
          <w:p w:rsidR="009833D3" w:rsidRPr="009833D3" w:rsidRDefault="009833D3" w:rsidP="009833D3">
            <w:pPr>
              <w:spacing w:after="0" w:line="240" w:lineRule="auto"/>
              <w:rPr>
                <w:rFonts w:ascii="Times New Roman" w:eastAsia="Times New Roman" w:hAnsi="Times New Roman" w:cs="Times New Roman"/>
                <w:sz w:val="24"/>
                <w:szCs w:val="24"/>
              </w:rPr>
            </w:pPr>
          </w:p>
        </w:tc>
      </w:tr>
    </w:tbl>
    <w:p w:rsidR="009833D3" w:rsidRPr="009833D3" w:rsidRDefault="009833D3" w:rsidP="009833D3">
      <w:pPr>
        <w:shd w:val="clear" w:color="auto" w:fill="141414"/>
        <w:spacing w:after="0" w:line="240" w:lineRule="auto"/>
        <w:jc w:val="center"/>
        <w:rPr>
          <w:ins w:id="39" w:author="Unknown"/>
          <w:rFonts w:ascii="Arial" w:eastAsia="Times New Roman" w:hAnsi="Arial" w:cs="Arial"/>
          <w:color w:val="FFFFFF"/>
          <w:sz w:val="18"/>
          <w:szCs w:val="18"/>
        </w:rPr>
      </w:pPr>
      <w:proofErr w:type="spellStart"/>
      <w:proofErr w:type="gramStart"/>
      <w:ins w:id="40" w:author="Unknown">
        <w:r w:rsidRPr="009833D3">
          <w:rPr>
            <w:rFonts w:ascii="Arial" w:eastAsia="Times New Roman" w:hAnsi="Arial" w:cs="Arial"/>
            <w:color w:val="FFFFFF"/>
            <w:sz w:val="18"/>
            <w:szCs w:val="18"/>
          </w:rPr>
          <w:t>Bagga</w:t>
        </w:r>
        <w:proofErr w:type="spellEnd"/>
        <w:r w:rsidRPr="009833D3">
          <w:rPr>
            <w:rFonts w:ascii="Arial" w:eastAsia="Times New Roman" w:hAnsi="Arial" w:cs="Arial"/>
            <w:color w:val="FFFFFF"/>
            <w:sz w:val="18"/>
            <w:szCs w:val="18"/>
          </w:rPr>
          <w:t>.</w:t>
        </w:r>
        <w:proofErr w:type="gramEnd"/>
        <w:r w:rsidRPr="009833D3">
          <w:rPr>
            <w:rFonts w:ascii="Arial" w:eastAsia="Times New Roman" w:hAnsi="Arial" w:cs="Arial"/>
            <w:color w:val="FFFFFF"/>
            <w:sz w:val="18"/>
            <w:szCs w:val="18"/>
          </w:rPr>
          <w:t xml:space="preserve"> </w:t>
        </w:r>
        <w:proofErr w:type="gramStart"/>
        <w:r w:rsidRPr="009833D3">
          <w:rPr>
            <w:rFonts w:ascii="Arial" w:eastAsia="Times New Roman" w:hAnsi="Arial" w:cs="Arial"/>
            <w:color w:val="FFFFFF"/>
            <w:sz w:val="18"/>
            <w:szCs w:val="18"/>
          </w:rPr>
          <w:t>Awesome Inc. template.</w:t>
        </w:r>
        <w:proofErr w:type="gramEnd"/>
        <w:r w:rsidRPr="009833D3">
          <w:rPr>
            <w:rFonts w:ascii="Arial" w:eastAsia="Times New Roman" w:hAnsi="Arial" w:cs="Arial"/>
            <w:color w:val="FFFFFF"/>
            <w:sz w:val="18"/>
            <w:szCs w:val="18"/>
          </w:rPr>
          <w:t xml:space="preserve"> </w:t>
        </w:r>
        <w:proofErr w:type="gramStart"/>
        <w:r w:rsidRPr="009833D3">
          <w:rPr>
            <w:rFonts w:ascii="Arial" w:eastAsia="Times New Roman" w:hAnsi="Arial" w:cs="Arial"/>
            <w:color w:val="FFFFFF"/>
            <w:sz w:val="18"/>
            <w:szCs w:val="18"/>
          </w:rPr>
          <w:t>Powered by</w:t>
        </w:r>
        <w:r w:rsidRPr="009833D3">
          <w:rPr>
            <w:rFonts w:ascii="Arial" w:eastAsia="Times New Roman" w:hAnsi="Arial" w:cs="Arial"/>
            <w:color w:val="FFFFFF"/>
            <w:sz w:val="18"/>
          </w:rPr>
          <w:t> </w:t>
        </w:r>
        <w:r w:rsidRPr="009833D3">
          <w:rPr>
            <w:rFonts w:ascii="Arial" w:eastAsia="Times New Roman" w:hAnsi="Arial" w:cs="Arial"/>
            <w:color w:val="FFFFFF"/>
            <w:sz w:val="18"/>
            <w:szCs w:val="18"/>
          </w:rPr>
          <w:fldChar w:fldCharType="begin"/>
        </w:r>
        <w:r w:rsidRPr="009833D3">
          <w:rPr>
            <w:rFonts w:ascii="Arial" w:eastAsia="Times New Roman" w:hAnsi="Arial" w:cs="Arial"/>
            <w:color w:val="FFFFFF"/>
            <w:sz w:val="18"/>
            <w:szCs w:val="18"/>
          </w:rPr>
          <w:instrText xml:space="preserve"> HYPERLINK "http://www.blogger.com/" \t "_blank" </w:instrText>
        </w:r>
        <w:r w:rsidRPr="009833D3">
          <w:rPr>
            <w:rFonts w:ascii="Arial" w:eastAsia="Times New Roman" w:hAnsi="Arial" w:cs="Arial"/>
            <w:color w:val="FFFFFF"/>
            <w:sz w:val="18"/>
            <w:szCs w:val="18"/>
          </w:rPr>
          <w:fldChar w:fldCharType="separate"/>
        </w:r>
        <w:r w:rsidRPr="009833D3">
          <w:rPr>
            <w:rFonts w:ascii="Arial" w:eastAsia="Times New Roman" w:hAnsi="Arial" w:cs="Arial"/>
            <w:color w:val="444444"/>
            <w:sz w:val="18"/>
            <w:u w:val="single"/>
          </w:rPr>
          <w:t>Blogger</w:t>
        </w:r>
        <w:r w:rsidRPr="009833D3">
          <w:rPr>
            <w:rFonts w:ascii="Arial" w:eastAsia="Times New Roman" w:hAnsi="Arial" w:cs="Arial"/>
            <w:color w:val="FFFFFF"/>
            <w:sz w:val="18"/>
            <w:szCs w:val="18"/>
          </w:rPr>
          <w:fldChar w:fldCharType="end"/>
        </w:r>
        <w:r w:rsidRPr="009833D3">
          <w:rPr>
            <w:rFonts w:ascii="Arial" w:eastAsia="Times New Roman" w:hAnsi="Arial" w:cs="Arial"/>
            <w:color w:val="FFFFFF"/>
            <w:sz w:val="18"/>
            <w:szCs w:val="18"/>
          </w:rPr>
          <w:t>.</w:t>
        </w:r>
        <w:proofErr w:type="gramEnd"/>
      </w:ins>
    </w:p>
    <w:p w:rsidR="00DA1833" w:rsidRDefault="009833D3"/>
    <w:sectPr w:rsidR="00DA1833" w:rsidSect="00DF0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AEA"/>
    <w:multiLevelType w:val="multilevel"/>
    <w:tmpl w:val="208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61821"/>
    <w:multiLevelType w:val="multilevel"/>
    <w:tmpl w:val="C1D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832582"/>
    <w:multiLevelType w:val="multilevel"/>
    <w:tmpl w:val="4DCE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453CDE"/>
    <w:multiLevelType w:val="multilevel"/>
    <w:tmpl w:val="80D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6F3E08"/>
    <w:multiLevelType w:val="multilevel"/>
    <w:tmpl w:val="02F82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56ED0"/>
    <w:multiLevelType w:val="multilevel"/>
    <w:tmpl w:val="EBE4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170E3"/>
    <w:multiLevelType w:val="multilevel"/>
    <w:tmpl w:val="20B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833D3"/>
    <w:rsid w:val="00205BCF"/>
    <w:rsid w:val="009833D3"/>
    <w:rsid w:val="00DF09F0"/>
    <w:rsid w:val="00F91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F0"/>
  </w:style>
  <w:style w:type="paragraph" w:styleId="Heading1">
    <w:name w:val="heading 1"/>
    <w:basedOn w:val="Normal"/>
    <w:link w:val="Heading1Char"/>
    <w:uiPriority w:val="9"/>
    <w:qFormat/>
    <w:rsid w:val="00983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3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33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3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3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33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33D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833D3"/>
    <w:rPr>
      <w:color w:val="0000FF"/>
      <w:u w:val="single"/>
    </w:rPr>
  </w:style>
  <w:style w:type="character" w:styleId="FollowedHyperlink">
    <w:name w:val="FollowedHyperlink"/>
    <w:basedOn w:val="DefaultParagraphFont"/>
    <w:uiPriority w:val="99"/>
    <w:semiHidden/>
    <w:unhideWhenUsed/>
    <w:rsid w:val="009833D3"/>
    <w:rPr>
      <w:color w:val="800080"/>
      <w:u w:val="single"/>
    </w:rPr>
  </w:style>
  <w:style w:type="paragraph" w:customStyle="1" w:styleId="description">
    <w:name w:val="description"/>
    <w:basedOn w:val="Normal"/>
    <w:rsid w:val="0098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33D3"/>
  </w:style>
  <w:style w:type="character" w:customStyle="1" w:styleId="post-author">
    <w:name w:val="post-author"/>
    <w:basedOn w:val="DefaultParagraphFont"/>
    <w:rsid w:val="009833D3"/>
  </w:style>
  <w:style w:type="character" w:customStyle="1" w:styleId="fn">
    <w:name w:val="fn"/>
    <w:basedOn w:val="DefaultParagraphFont"/>
    <w:rsid w:val="009833D3"/>
  </w:style>
  <w:style w:type="character" w:customStyle="1" w:styleId="post-timestamp">
    <w:name w:val="post-timestamp"/>
    <w:basedOn w:val="DefaultParagraphFont"/>
    <w:rsid w:val="009833D3"/>
  </w:style>
  <w:style w:type="character" w:customStyle="1" w:styleId="post-comment-link">
    <w:name w:val="post-comment-link"/>
    <w:basedOn w:val="DefaultParagraphFont"/>
    <w:rsid w:val="009833D3"/>
  </w:style>
  <w:style w:type="character" w:customStyle="1" w:styleId="post-icons">
    <w:name w:val="post-icons"/>
    <w:basedOn w:val="DefaultParagraphFont"/>
    <w:rsid w:val="009833D3"/>
  </w:style>
  <w:style w:type="character" w:customStyle="1" w:styleId="share-button-link-text">
    <w:name w:val="share-button-link-text"/>
    <w:basedOn w:val="DefaultParagraphFont"/>
    <w:rsid w:val="009833D3"/>
  </w:style>
  <w:style w:type="character" w:customStyle="1" w:styleId="post-labels">
    <w:name w:val="post-labels"/>
    <w:basedOn w:val="DefaultParagraphFont"/>
    <w:rsid w:val="009833D3"/>
  </w:style>
  <w:style w:type="character" w:customStyle="1" w:styleId="post-location">
    <w:name w:val="post-location"/>
    <w:basedOn w:val="DefaultParagraphFont"/>
    <w:rsid w:val="009833D3"/>
  </w:style>
  <w:style w:type="character" w:styleId="HTMLCite">
    <w:name w:val="HTML Cite"/>
    <w:basedOn w:val="DefaultParagraphFont"/>
    <w:uiPriority w:val="99"/>
    <w:semiHidden/>
    <w:unhideWhenUsed/>
    <w:rsid w:val="009833D3"/>
    <w:rPr>
      <w:i/>
      <w:iCs/>
    </w:rPr>
  </w:style>
  <w:style w:type="character" w:customStyle="1" w:styleId="icon">
    <w:name w:val="icon"/>
    <w:basedOn w:val="DefaultParagraphFont"/>
    <w:rsid w:val="009833D3"/>
  </w:style>
  <w:style w:type="character" w:customStyle="1" w:styleId="datetime">
    <w:name w:val="datetime"/>
    <w:basedOn w:val="DefaultParagraphFont"/>
    <w:rsid w:val="009833D3"/>
  </w:style>
  <w:style w:type="paragraph" w:customStyle="1" w:styleId="comment-content">
    <w:name w:val="comment-content"/>
    <w:basedOn w:val="Normal"/>
    <w:rsid w:val="0098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9833D3"/>
  </w:style>
  <w:style w:type="character" w:customStyle="1" w:styleId="thread-toggle">
    <w:name w:val="thread-toggle"/>
    <w:basedOn w:val="DefaultParagraphFont"/>
    <w:rsid w:val="009833D3"/>
  </w:style>
  <w:style w:type="character" w:customStyle="1" w:styleId="thread-arrow">
    <w:name w:val="thread-arrow"/>
    <w:basedOn w:val="DefaultParagraphFont"/>
    <w:rsid w:val="009833D3"/>
  </w:style>
  <w:style w:type="character" w:customStyle="1" w:styleId="thread-count">
    <w:name w:val="thread-count"/>
    <w:basedOn w:val="DefaultParagraphFont"/>
    <w:rsid w:val="009833D3"/>
  </w:style>
  <w:style w:type="character" w:customStyle="1" w:styleId="thread-drop">
    <w:name w:val="thread-drop"/>
    <w:basedOn w:val="DefaultParagraphFont"/>
    <w:rsid w:val="009833D3"/>
  </w:style>
  <w:style w:type="character" w:customStyle="1" w:styleId="deleted-comment">
    <w:name w:val="deleted-comment"/>
    <w:basedOn w:val="DefaultParagraphFont"/>
    <w:rsid w:val="009833D3"/>
  </w:style>
  <w:style w:type="paragraph" w:customStyle="1" w:styleId="comment-footer">
    <w:name w:val="comment-footer"/>
    <w:basedOn w:val="Normal"/>
    <w:rsid w:val="009833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tem-control">
    <w:name w:val="widget-item-control"/>
    <w:basedOn w:val="DefaultParagraphFont"/>
    <w:rsid w:val="009833D3"/>
  </w:style>
  <w:style w:type="character" w:customStyle="1" w:styleId="zippy">
    <w:name w:val="zippy"/>
    <w:basedOn w:val="DefaultParagraphFont"/>
    <w:rsid w:val="009833D3"/>
  </w:style>
  <w:style w:type="character" w:customStyle="1" w:styleId="post-count">
    <w:name w:val="post-count"/>
    <w:basedOn w:val="DefaultParagraphFont"/>
    <w:rsid w:val="009833D3"/>
  </w:style>
  <w:style w:type="paragraph" w:styleId="BalloonText">
    <w:name w:val="Balloon Text"/>
    <w:basedOn w:val="Normal"/>
    <w:link w:val="BalloonTextChar"/>
    <w:uiPriority w:val="99"/>
    <w:semiHidden/>
    <w:unhideWhenUsed/>
    <w:rsid w:val="0098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447802">
      <w:bodyDiv w:val="1"/>
      <w:marLeft w:val="0"/>
      <w:marRight w:val="0"/>
      <w:marTop w:val="0"/>
      <w:marBottom w:val="0"/>
      <w:divBdr>
        <w:top w:val="none" w:sz="0" w:space="0" w:color="auto"/>
        <w:left w:val="none" w:sz="0" w:space="0" w:color="auto"/>
        <w:bottom w:val="none" w:sz="0" w:space="0" w:color="auto"/>
        <w:right w:val="none" w:sz="0" w:space="0" w:color="auto"/>
      </w:divBdr>
      <w:divsChild>
        <w:div w:id="642931410">
          <w:marLeft w:val="0"/>
          <w:marRight w:val="0"/>
          <w:marTop w:val="0"/>
          <w:marBottom w:val="0"/>
          <w:divBdr>
            <w:top w:val="none" w:sz="0" w:space="0" w:color="auto"/>
            <w:left w:val="none" w:sz="0" w:space="0" w:color="auto"/>
            <w:bottom w:val="none" w:sz="0" w:space="0" w:color="auto"/>
            <w:right w:val="none" w:sz="0" w:space="0" w:color="auto"/>
          </w:divBdr>
          <w:divsChild>
            <w:div w:id="14963058">
              <w:marLeft w:val="0"/>
              <w:marRight w:val="0"/>
              <w:marTop w:val="0"/>
              <w:marBottom w:val="0"/>
              <w:divBdr>
                <w:top w:val="none" w:sz="0" w:space="0" w:color="auto"/>
                <w:left w:val="none" w:sz="0" w:space="0" w:color="auto"/>
                <w:bottom w:val="none" w:sz="0" w:space="0" w:color="auto"/>
                <w:right w:val="none" w:sz="0" w:space="0" w:color="auto"/>
              </w:divBdr>
              <w:divsChild>
                <w:div w:id="1744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378">
          <w:marLeft w:val="0"/>
          <w:marRight w:val="0"/>
          <w:marTop w:val="0"/>
          <w:marBottom w:val="0"/>
          <w:divBdr>
            <w:top w:val="none" w:sz="0" w:space="0" w:color="auto"/>
            <w:left w:val="none" w:sz="0" w:space="0" w:color="auto"/>
            <w:bottom w:val="none" w:sz="0" w:space="0" w:color="auto"/>
            <w:right w:val="none" w:sz="0" w:space="0" w:color="auto"/>
          </w:divBdr>
          <w:divsChild>
            <w:div w:id="1204174994">
              <w:marLeft w:val="0"/>
              <w:marRight w:val="0"/>
              <w:marTop w:val="0"/>
              <w:marBottom w:val="0"/>
              <w:divBdr>
                <w:top w:val="none" w:sz="0" w:space="0" w:color="auto"/>
                <w:left w:val="none" w:sz="0" w:space="0" w:color="auto"/>
                <w:bottom w:val="none" w:sz="0" w:space="0" w:color="auto"/>
                <w:right w:val="none" w:sz="0" w:space="0" w:color="auto"/>
              </w:divBdr>
              <w:divsChild>
                <w:div w:id="148715092">
                  <w:marLeft w:val="0"/>
                  <w:marRight w:val="0"/>
                  <w:marTop w:val="0"/>
                  <w:marBottom w:val="0"/>
                  <w:divBdr>
                    <w:top w:val="none" w:sz="0" w:space="0" w:color="auto"/>
                    <w:left w:val="none" w:sz="0" w:space="0" w:color="auto"/>
                    <w:bottom w:val="none" w:sz="0" w:space="0" w:color="auto"/>
                    <w:right w:val="none" w:sz="0" w:space="0" w:color="auto"/>
                  </w:divBdr>
                  <w:divsChild>
                    <w:div w:id="852917620">
                      <w:marLeft w:val="0"/>
                      <w:marRight w:val="0"/>
                      <w:marTop w:val="0"/>
                      <w:marBottom w:val="0"/>
                      <w:divBdr>
                        <w:top w:val="none" w:sz="0" w:space="0" w:color="auto"/>
                        <w:left w:val="none" w:sz="0" w:space="0" w:color="auto"/>
                        <w:bottom w:val="none" w:sz="0" w:space="0" w:color="auto"/>
                        <w:right w:val="none" w:sz="0" w:space="0" w:color="auto"/>
                      </w:divBdr>
                      <w:divsChild>
                        <w:div w:id="347559118">
                          <w:marLeft w:val="0"/>
                          <w:marRight w:val="0"/>
                          <w:marTop w:val="0"/>
                          <w:marBottom w:val="0"/>
                          <w:divBdr>
                            <w:top w:val="none" w:sz="0" w:space="0" w:color="auto"/>
                            <w:left w:val="none" w:sz="0" w:space="0" w:color="auto"/>
                            <w:bottom w:val="none" w:sz="0" w:space="0" w:color="auto"/>
                            <w:right w:val="none" w:sz="0" w:space="0" w:color="auto"/>
                          </w:divBdr>
                          <w:divsChild>
                            <w:div w:id="1601571534">
                              <w:marLeft w:val="0"/>
                              <w:marRight w:val="0"/>
                              <w:marTop w:val="0"/>
                              <w:marBottom w:val="0"/>
                              <w:divBdr>
                                <w:top w:val="none" w:sz="0" w:space="0" w:color="auto"/>
                                <w:left w:val="none" w:sz="0" w:space="0" w:color="auto"/>
                                <w:bottom w:val="none" w:sz="0" w:space="0" w:color="auto"/>
                                <w:right w:val="none" w:sz="0" w:space="0" w:color="auto"/>
                              </w:divBdr>
                              <w:divsChild>
                                <w:div w:id="1725325551">
                                  <w:marLeft w:val="0"/>
                                  <w:marRight w:val="0"/>
                                  <w:marTop w:val="0"/>
                                  <w:marBottom w:val="0"/>
                                  <w:divBdr>
                                    <w:top w:val="none" w:sz="0" w:space="0" w:color="auto"/>
                                    <w:left w:val="none" w:sz="0" w:space="0" w:color="auto"/>
                                    <w:bottom w:val="none" w:sz="0" w:space="0" w:color="auto"/>
                                    <w:right w:val="none" w:sz="0" w:space="0" w:color="auto"/>
                                  </w:divBdr>
                                  <w:divsChild>
                                    <w:div w:id="437019861">
                                      <w:marLeft w:val="222"/>
                                      <w:marRight w:val="222"/>
                                      <w:marTop w:val="0"/>
                                      <w:marBottom w:val="0"/>
                                      <w:divBdr>
                                        <w:top w:val="none" w:sz="0" w:space="0" w:color="auto"/>
                                        <w:left w:val="none" w:sz="0" w:space="0" w:color="auto"/>
                                        <w:bottom w:val="none" w:sz="0" w:space="0" w:color="auto"/>
                                        <w:right w:val="none" w:sz="0" w:space="0" w:color="auto"/>
                                      </w:divBdr>
                                      <w:divsChild>
                                        <w:div w:id="537667864">
                                          <w:marLeft w:val="0"/>
                                          <w:marRight w:val="0"/>
                                          <w:marTop w:val="0"/>
                                          <w:marBottom w:val="0"/>
                                          <w:divBdr>
                                            <w:top w:val="none" w:sz="0" w:space="0" w:color="auto"/>
                                            <w:left w:val="none" w:sz="0" w:space="0" w:color="auto"/>
                                            <w:bottom w:val="none" w:sz="0" w:space="0" w:color="auto"/>
                                            <w:right w:val="none" w:sz="0" w:space="0" w:color="auto"/>
                                          </w:divBdr>
                                          <w:divsChild>
                                            <w:div w:id="1800566216">
                                              <w:marLeft w:val="0"/>
                                              <w:marRight w:val="0"/>
                                              <w:marTop w:val="0"/>
                                              <w:marBottom w:val="0"/>
                                              <w:divBdr>
                                                <w:top w:val="none" w:sz="0" w:space="0" w:color="auto"/>
                                                <w:left w:val="none" w:sz="0" w:space="0" w:color="auto"/>
                                                <w:bottom w:val="none" w:sz="0" w:space="0" w:color="auto"/>
                                                <w:right w:val="none" w:sz="0" w:space="0" w:color="auto"/>
                                              </w:divBdr>
                                              <w:divsChild>
                                                <w:div w:id="12614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6219">
                          <w:marLeft w:val="0"/>
                          <w:marRight w:val="0"/>
                          <w:marTop w:val="0"/>
                          <w:marBottom w:val="0"/>
                          <w:divBdr>
                            <w:top w:val="none" w:sz="0" w:space="0" w:color="auto"/>
                            <w:left w:val="none" w:sz="0" w:space="0" w:color="auto"/>
                            <w:bottom w:val="none" w:sz="0" w:space="0" w:color="auto"/>
                            <w:right w:val="none" w:sz="0" w:space="0" w:color="auto"/>
                          </w:divBdr>
                          <w:divsChild>
                            <w:div w:id="1301417672">
                              <w:marLeft w:val="0"/>
                              <w:marRight w:val="0"/>
                              <w:marTop w:val="0"/>
                              <w:marBottom w:val="0"/>
                              <w:divBdr>
                                <w:top w:val="none" w:sz="0" w:space="0" w:color="auto"/>
                                <w:left w:val="none" w:sz="0" w:space="0" w:color="auto"/>
                                <w:bottom w:val="none" w:sz="0" w:space="0" w:color="auto"/>
                                <w:right w:val="none" w:sz="0" w:space="0" w:color="auto"/>
                              </w:divBdr>
                              <w:divsChild>
                                <w:div w:id="2111390360">
                                  <w:marLeft w:val="0"/>
                                  <w:marRight w:val="0"/>
                                  <w:marTop w:val="0"/>
                                  <w:marBottom w:val="0"/>
                                  <w:divBdr>
                                    <w:top w:val="none" w:sz="0" w:space="0" w:color="auto"/>
                                    <w:left w:val="none" w:sz="0" w:space="0" w:color="auto"/>
                                    <w:bottom w:val="none" w:sz="0" w:space="0" w:color="auto"/>
                                    <w:right w:val="none" w:sz="0" w:space="0" w:color="auto"/>
                                  </w:divBdr>
                                  <w:divsChild>
                                    <w:div w:id="682512783">
                                      <w:marLeft w:val="0"/>
                                      <w:marRight w:val="0"/>
                                      <w:marTop w:val="0"/>
                                      <w:marBottom w:val="0"/>
                                      <w:divBdr>
                                        <w:top w:val="none" w:sz="0" w:space="0" w:color="auto"/>
                                        <w:left w:val="none" w:sz="0" w:space="0" w:color="auto"/>
                                        <w:bottom w:val="none" w:sz="0" w:space="0" w:color="auto"/>
                                        <w:right w:val="none" w:sz="0" w:space="0" w:color="auto"/>
                                      </w:divBdr>
                                      <w:divsChild>
                                        <w:div w:id="381641165">
                                          <w:marLeft w:val="0"/>
                                          <w:marRight w:val="0"/>
                                          <w:marTop w:val="0"/>
                                          <w:marBottom w:val="0"/>
                                          <w:divBdr>
                                            <w:top w:val="none" w:sz="0" w:space="0" w:color="auto"/>
                                            <w:left w:val="none" w:sz="0" w:space="0" w:color="auto"/>
                                            <w:bottom w:val="none" w:sz="0" w:space="0" w:color="auto"/>
                                            <w:right w:val="none" w:sz="0" w:space="0" w:color="auto"/>
                                          </w:divBdr>
                                          <w:divsChild>
                                            <w:div w:id="1534464708">
                                              <w:marLeft w:val="0"/>
                                              <w:marRight w:val="0"/>
                                              <w:marTop w:val="0"/>
                                              <w:marBottom w:val="0"/>
                                              <w:divBdr>
                                                <w:top w:val="none" w:sz="0" w:space="0" w:color="auto"/>
                                                <w:left w:val="none" w:sz="0" w:space="0" w:color="auto"/>
                                                <w:bottom w:val="none" w:sz="0" w:space="0" w:color="auto"/>
                                                <w:right w:val="none" w:sz="0" w:space="0" w:color="auto"/>
                                              </w:divBdr>
                                              <w:divsChild>
                                                <w:div w:id="915944390">
                                                  <w:marLeft w:val="0"/>
                                                  <w:marRight w:val="0"/>
                                                  <w:marTop w:val="0"/>
                                                  <w:marBottom w:val="0"/>
                                                  <w:divBdr>
                                                    <w:top w:val="none" w:sz="0" w:space="0" w:color="auto"/>
                                                    <w:left w:val="none" w:sz="0" w:space="0" w:color="auto"/>
                                                    <w:bottom w:val="none" w:sz="0" w:space="0" w:color="auto"/>
                                                    <w:right w:val="none" w:sz="0" w:space="0" w:color="auto"/>
                                                  </w:divBdr>
                                                  <w:divsChild>
                                                    <w:div w:id="416173817">
                                                      <w:marLeft w:val="374"/>
                                                      <w:marRight w:val="374"/>
                                                      <w:marTop w:val="0"/>
                                                      <w:marBottom w:val="0"/>
                                                      <w:divBdr>
                                                        <w:top w:val="none" w:sz="0" w:space="0" w:color="auto"/>
                                                        <w:left w:val="none" w:sz="0" w:space="0" w:color="auto"/>
                                                        <w:bottom w:val="none" w:sz="0" w:space="0" w:color="auto"/>
                                                        <w:right w:val="none" w:sz="0" w:space="0" w:color="auto"/>
                                                      </w:divBdr>
                                                      <w:divsChild>
                                                        <w:div w:id="402947391">
                                                          <w:marLeft w:val="-222"/>
                                                          <w:marRight w:val="-222"/>
                                                          <w:marTop w:val="0"/>
                                                          <w:marBottom w:val="240"/>
                                                          <w:divBdr>
                                                            <w:top w:val="none" w:sz="0" w:space="0" w:color="auto"/>
                                                            <w:left w:val="none" w:sz="0" w:space="0" w:color="auto"/>
                                                            <w:bottom w:val="none" w:sz="0" w:space="0" w:color="auto"/>
                                                            <w:right w:val="none" w:sz="0" w:space="0" w:color="auto"/>
                                                          </w:divBdr>
                                                          <w:divsChild>
                                                            <w:div w:id="1699088832">
                                                              <w:marLeft w:val="0"/>
                                                              <w:marRight w:val="0"/>
                                                              <w:marTop w:val="0"/>
                                                              <w:marBottom w:val="0"/>
                                                              <w:divBdr>
                                                                <w:top w:val="none" w:sz="0" w:space="0" w:color="auto"/>
                                                                <w:left w:val="none" w:sz="0" w:space="0" w:color="auto"/>
                                                                <w:bottom w:val="none" w:sz="0" w:space="0" w:color="auto"/>
                                                                <w:right w:val="none" w:sz="0" w:space="0" w:color="auto"/>
                                                              </w:divBdr>
                                                              <w:divsChild>
                                                                <w:div w:id="1555120449">
                                                                  <w:marLeft w:val="0"/>
                                                                  <w:marRight w:val="0"/>
                                                                  <w:marTop w:val="0"/>
                                                                  <w:marBottom w:val="277"/>
                                                                  <w:divBdr>
                                                                    <w:top w:val="single" w:sz="6" w:space="0" w:color="222222"/>
                                                                    <w:left w:val="single" w:sz="6" w:space="10" w:color="222222"/>
                                                                    <w:bottom w:val="single" w:sz="6" w:space="0" w:color="222222"/>
                                                                    <w:right w:val="single" w:sz="6" w:space="10" w:color="222222"/>
                                                                  </w:divBdr>
                                                                  <w:divsChild>
                                                                    <w:div w:id="1429735327">
                                                                      <w:marLeft w:val="-208"/>
                                                                      <w:marRight w:val="-208"/>
                                                                      <w:marTop w:val="0"/>
                                                                      <w:marBottom w:val="0"/>
                                                                      <w:divBdr>
                                                                        <w:top w:val="single" w:sz="6" w:space="6" w:color="222222"/>
                                                                        <w:left w:val="none" w:sz="0" w:space="0" w:color="auto"/>
                                                                        <w:bottom w:val="none" w:sz="0" w:space="0" w:color="auto"/>
                                                                        <w:right w:val="none" w:sz="0" w:space="0" w:color="auto"/>
                                                                      </w:divBdr>
                                                                      <w:divsChild>
                                                                        <w:div w:id="1357194645">
                                                                          <w:marLeft w:val="-208"/>
                                                                          <w:marRight w:val="-208"/>
                                                                          <w:marTop w:val="0"/>
                                                                          <w:marBottom w:val="0"/>
                                                                          <w:divBdr>
                                                                            <w:top w:val="none" w:sz="0" w:space="0" w:color="auto"/>
                                                                            <w:left w:val="none" w:sz="0" w:space="0" w:color="auto"/>
                                                                            <w:bottom w:val="none" w:sz="0" w:space="0" w:color="auto"/>
                                                                            <w:right w:val="none" w:sz="0" w:space="0" w:color="auto"/>
                                                                          </w:divBdr>
                                                                          <w:divsChild>
                                                                            <w:div w:id="1876501124">
                                                                              <w:marLeft w:val="0"/>
                                                                              <w:marRight w:val="0"/>
                                                                              <w:marTop w:val="0"/>
                                                                              <w:marBottom w:val="0"/>
                                                                              <w:divBdr>
                                                                                <w:top w:val="none" w:sz="0" w:space="0" w:color="auto"/>
                                                                                <w:left w:val="none" w:sz="0" w:space="0" w:color="auto"/>
                                                                                <w:bottom w:val="none" w:sz="0" w:space="0" w:color="auto"/>
                                                                                <w:right w:val="none" w:sz="0" w:space="0" w:color="auto"/>
                                                                              </w:divBdr>
                                                                              <w:divsChild>
                                                                                <w:div w:id="883101373">
                                                                                  <w:marLeft w:val="0"/>
                                                                                  <w:marRight w:val="0"/>
                                                                                  <w:marTop w:val="0"/>
                                                                                  <w:marBottom w:val="0"/>
                                                                                  <w:divBdr>
                                                                                    <w:top w:val="none" w:sz="0" w:space="0" w:color="auto"/>
                                                                                    <w:left w:val="none" w:sz="0" w:space="0" w:color="auto"/>
                                                                                    <w:bottom w:val="none" w:sz="0" w:space="0" w:color="auto"/>
                                                                                    <w:right w:val="none" w:sz="0" w:space="0" w:color="auto"/>
                                                                                  </w:divBdr>
                                                                                  <w:divsChild>
                                                                                    <w:div w:id="1866675844">
                                                                                      <w:marLeft w:val="0"/>
                                                                                      <w:marRight w:val="0"/>
                                                                                      <w:marTop w:val="0"/>
                                                                                      <w:marBottom w:val="138"/>
                                                                                      <w:divBdr>
                                                                                        <w:top w:val="none" w:sz="0" w:space="0" w:color="auto"/>
                                                                                        <w:left w:val="none" w:sz="0" w:space="0" w:color="auto"/>
                                                                                        <w:bottom w:val="none" w:sz="0" w:space="0" w:color="auto"/>
                                                                                        <w:right w:val="none" w:sz="0" w:space="0" w:color="auto"/>
                                                                                      </w:divBdr>
                                                                                      <w:divsChild>
                                                                                        <w:div w:id="211073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9438">
                                                                                      <w:marLeft w:val="0"/>
                                                                                      <w:marRight w:val="0"/>
                                                                                      <w:marTop w:val="0"/>
                                                                                      <w:marBottom w:val="0"/>
                                                                                      <w:divBdr>
                                                                                        <w:top w:val="none" w:sz="0" w:space="0" w:color="auto"/>
                                                                                        <w:left w:val="none" w:sz="0" w:space="0" w:color="auto"/>
                                                                                        <w:bottom w:val="none" w:sz="0" w:space="0" w:color="auto"/>
                                                                                        <w:right w:val="none" w:sz="0" w:space="0" w:color="auto"/>
                                                                                      </w:divBdr>
                                                                                    </w:div>
                                                                                    <w:div w:id="282425273">
                                                                                      <w:marLeft w:val="0"/>
                                                                                      <w:marRight w:val="0"/>
                                                                                      <w:marTop w:val="0"/>
                                                                                      <w:marBottom w:val="0"/>
                                                                                      <w:divBdr>
                                                                                        <w:top w:val="none" w:sz="0" w:space="0" w:color="auto"/>
                                                                                        <w:left w:val="none" w:sz="0" w:space="0" w:color="auto"/>
                                                                                        <w:bottom w:val="none" w:sz="0" w:space="0" w:color="auto"/>
                                                                                        <w:right w:val="none" w:sz="0" w:space="0" w:color="auto"/>
                                                                                      </w:divBdr>
                                                                                    </w:div>
                                                                                    <w:div w:id="592788014">
                                                                                      <w:marLeft w:val="0"/>
                                                                                      <w:marRight w:val="0"/>
                                                                                      <w:marTop w:val="0"/>
                                                                                      <w:marBottom w:val="0"/>
                                                                                      <w:divBdr>
                                                                                        <w:top w:val="none" w:sz="0" w:space="0" w:color="auto"/>
                                                                                        <w:left w:val="none" w:sz="0" w:space="0" w:color="auto"/>
                                                                                        <w:bottom w:val="none" w:sz="0" w:space="0" w:color="auto"/>
                                                                                        <w:right w:val="none" w:sz="0" w:space="0" w:color="auto"/>
                                                                                      </w:divBdr>
                                                                                    </w:div>
                                                                                    <w:div w:id="408625191">
                                                                                      <w:marLeft w:val="0"/>
                                                                                      <w:marRight w:val="0"/>
                                                                                      <w:marTop w:val="0"/>
                                                                                      <w:marBottom w:val="0"/>
                                                                                      <w:divBdr>
                                                                                        <w:top w:val="none" w:sz="0" w:space="0" w:color="auto"/>
                                                                                        <w:left w:val="none" w:sz="0" w:space="0" w:color="auto"/>
                                                                                        <w:bottom w:val="none" w:sz="0" w:space="0" w:color="auto"/>
                                                                                        <w:right w:val="none" w:sz="0" w:space="0" w:color="auto"/>
                                                                                      </w:divBdr>
                                                                                    </w:div>
                                                                                    <w:div w:id="88085660">
                                                                                      <w:marLeft w:val="0"/>
                                                                                      <w:marRight w:val="0"/>
                                                                                      <w:marTop w:val="0"/>
                                                                                      <w:marBottom w:val="0"/>
                                                                                      <w:divBdr>
                                                                                        <w:top w:val="none" w:sz="0" w:space="0" w:color="auto"/>
                                                                                        <w:left w:val="none" w:sz="0" w:space="0" w:color="auto"/>
                                                                                        <w:bottom w:val="none" w:sz="0" w:space="0" w:color="auto"/>
                                                                                        <w:right w:val="none" w:sz="0" w:space="0" w:color="auto"/>
                                                                                      </w:divBdr>
                                                                                    </w:div>
                                                                                    <w:div w:id="1067462617">
                                                                                      <w:marLeft w:val="0"/>
                                                                                      <w:marRight w:val="0"/>
                                                                                      <w:marTop w:val="0"/>
                                                                                      <w:marBottom w:val="0"/>
                                                                                      <w:divBdr>
                                                                                        <w:top w:val="none" w:sz="0" w:space="0" w:color="auto"/>
                                                                                        <w:left w:val="none" w:sz="0" w:space="0" w:color="auto"/>
                                                                                        <w:bottom w:val="none" w:sz="0" w:space="0" w:color="auto"/>
                                                                                        <w:right w:val="none" w:sz="0" w:space="0" w:color="auto"/>
                                                                                      </w:divBdr>
                                                                                    </w:div>
                                                                                  </w:divsChild>
                                                                                </w:div>
                                                                                <w:div w:id="536967096">
                                                                                  <w:marLeft w:val="0"/>
                                                                                  <w:marRight w:val="0"/>
                                                                                  <w:marTop w:val="360"/>
                                                                                  <w:marBottom w:val="0"/>
                                                                                  <w:divBdr>
                                                                                    <w:top w:val="none" w:sz="0" w:space="0" w:color="auto"/>
                                                                                    <w:left w:val="none" w:sz="0" w:space="0" w:color="auto"/>
                                                                                    <w:bottom w:val="none" w:sz="0" w:space="0" w:color="auto"/>
                                                                                    <w:right w:val="none" w:sz="0" w:space="0" w:color="auto"/>
                                                                                  </w:divBdr>
                                                                                  <w:divsChild>
                                                                                    <w:div w:id="1466896382">
                                                                                      <w:marLeft w:val="0"/>
                                                                                      <w:marRight w:val="0"/>
                                                                                      <w:marTop w:val="0"/>
                                                                                      <w:marBottom w:val="0"/>
                                                                                      <w:divBdr>
                                                                                        <w:top w:val="none" w:sz="0" w:space="0" w:color="auto"/>
                                                                                        <w:left w:val="none" w:sz="0" w:space="0" w:color="auto"/>
                                                                                        <w:bottom w:val="none" w:sz="0" w:space="0" w:color="auto"/>
                                                                                        <w:right w:val="none" w:sz="0" w:space="0" w:color="auto"/>
                                                                                      </w:divBdr>
                                                                                      <w:divsChild>
                                                                                        <w:div w:id="39717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9963171">
                                                                              <w:marLeft w:val="0"/>
                                                                              <w:marRight w:val="0"/>
                                                                              <w:marTop w:val="480"/>
                                                                              <w:marBottom w:val="0"/>
                                                                              <w:divBdr>
                                                                                <w:top w:val="none" w:sz="0" w:space="0" w:color="auto"/>
                                                                                <w:left w:val="none" w:sz="0" w:space="0" w:color="auto"/>
                                                                                <w:bottom w:val="none" w:sz="0" w:space="0" w:color="auto"/>
                                                                                <w:right w:val="none" w:sz="0" w:space="0" w:color="auto"/>
                                                                              </w:divBdr>
                                                                              <w:divsChild>
                                                                                <w:div w:id="873732857">
                                                                                  <w:marLeft w:val="0"/>
                                                                                  <w:marRight w:val="0"/>
                                                                                  <w:marTop w:val="0"/>
                                                                                  <w:marBottom w:val="222"/>
                                                                                  <w:divBdr>
                                                                                    <w:top w:val="none" w:sz="0" w:space="0" w:color="auto"/>
                                                                                    <w:left w:val="none" w:sz="0" w:space="0" w:color="auto"/>
                                                                                    <w:bottom w:val="none" w:sz="0" w:space="0" w:color="auto"/>
                                                                                    <w:right w:val="none" w:sz="0" w:space="0" w:color="auto"/>
                                                                                  </w:divBdr>
                                                                                  <w:divsChild>
                                                                                    <w:div w:id="1607224587">
                                                                                      <w:marLeft w:val="0"/>
                                                                                      <w:marRight w:val="0"/>
                                                                                      <w:marTop w:val="0"/>
                                                                                      <w:marBottom w:val="0"/>
                                                                                      <w:divBdr>
                                                                                        <w:top w:val="none" w:sz="0" w:space="0" w:color="auto"/>
                                                                                        <w:left w:val="none" w:sz="0" w:space="0" w:color="auto"/>
                                                                                        <w:bottom w:val="none" w:sz="0" w:space="0" w:color="auto"/>
                                                                                        <w:right w:val="none" w:sz="0" w:space="0" w:color="auto"/>
                                                                                      </w:divBdr>
                                                                                      <w:divsChild>
                                                                                        <w:div w:id="141965208">
                                                                                          <w:marLeft w:val="0"/>
                                                                                          <w:marRight w:val="0"/>
                                                                                          <w:marTop w:val="0"/>
                                                                                          <w:marBottom w:val="0"/>
                                                                                          <w:divBdr>
                                                                                            <w:top w:val="none" w:sz="0" w:space="0" w:color="auto"/>
                                                                                            <w:left w:val="none" w:sz="0" w:space="0" w:color="auto"/>
                                                                                            <w:bottom w:val="none" w:sz="0" w:space="0" w:color="auto"/>
                                                                                            <w:right w:val="none" w:sz="0" w:space="0" w:color="auto"/>
                                                                                          </w:divBdr>
                                                                                          <w:divsChild>
                                                                                            <w:div w:id="789931098">
                                                                                              <w:marLeft w:val="0"/>
                                                                                              <w:marRight w:val="0"/>
                                                                                              <w:marTop w:val="0"/>
                                                                                              <w:marBottom w:val="0"/>
                                                                                              <w:divBdr>
                                                                                                <w:top w:val="none" w:sz="0" w:space="0" w:color="auto"/>
                                                                                                <w:left w:val="none" w:sz="0" w:space="0" w:color="auto"/>
                                                                                                <w:bottom w:val="none" w:sz="0" w:space="0" w:color="auto"/>
                                                                                                <w:right w:val="none" w:sz="0" w:space="0" w:color="auto"/>
                                                                                              </w:divBdr>
                                                                                              <w:divsChild>
                                                                                                <w:div w:id="869730132">
                                                                                                  <w:marLeft w:val="0"/>
                                                                                                  <w:marRight w:val="0"/>
                                                                                                  <w:marTop w:val="111"/>
                                                                                                  <w:marBottom w:val="111"/>
                                                                                                  <w:divBdr>
                                                                                                    <w:top w:val="none" w:sz="0" w:space="0" w:color="auto"/>
                                                                                                    <w:left w:val="none" w:sz="0" w:space="0" w:color="auto"/>
                                                                                                    <w:bottom w:val="none" w:sz="0" w:space="0" w:color="auto"/>
                                                                                                    <w:right w:val="none" w:sz="0" w:space="0" w:color="auto"/>
                                                                                                  </w:divBdr>
                                                                                                  <w:divsChild>
                                                                                                    <w:div w:id="945892442">
                                                                                                      <w:marLeft w:val="0"/>
                                                                                                      <w:marRight w:val="0"/>
                                                                                                      <w:marTop w:val="0"/>
                                                                                                      <w:marBottom w:val="0"/>
                                                                                                      <w:divBdr>
                                                                                                        <w:top w:val="none" w:sz="0" w:space="0" w:color="auto"/>
                                                                                                        <w:left w:val="none" w:sz="0" w:space="0" w:color="auto"/>
                                                                                                        <w:bottom w:val="none" w:sz="0" w:space="0" w:color="auto"/>
                                                                                                        <w:right w:val="none" w:sz="0" w:space="0" w:color="auto"/>
                                                                                                      </w:divBdr>
                                                                                                    </w:div>
                                                                                                    <w:div w:id="1280339885">
                                                                                                      <w:marLeft w:val="665"/>
                                                                                                      <w:marRight w:val="0"/>
                                                                                                      <w:marTop w:val="0"/>
                                                                                                      <w:marBottom w:val="0"/>
                                                                                                      <w:divBdr>
                                                                                                        <w:top w:val="none" w:sz="0" w:space="0" w:color="auto"/>
                                                                                                        <w:left w:val="none" w:sz="0" w:space="0" w:color="auto"/>
                                                                                                        <w:bottom w:val="none" w:sz="0" w:space="0" w:color="auto"/>
                                                                                                        <w:right w:val="none" w:sz="0" w:space="0" w:color="auto"/>
                                                                                                      </w:divBdr>
                                                                                                      <w:divsChild>
                                                                                                        <w:div w:id="128669524">
                                                                                                          <w:marLeft w:val="0"/>
                                                                                                          <w:marRight w:val="0"/>
                                                                                                          <w:marTop w:val="0"/>
                                                                                                          <w:marBottom w:val="111"/>
                                                                                                          <w:divBdr>
                                                                                                            <w:top w:val="none" w:sz="0" w:space="0" w:color="auto"/>
                                                                                                            <w:left w:val="none" w:sz="0" w:space="0" w:color="auto"/>
                                                                                                            <w:bottom w:val="none" w:sz="0" w:space="0" w:color="auto"/>
                                                                                                            <w:right w:val="none" w:sz="0" w:space="0" w:color="auto"/>
                                                                                                          </w:divBdr>
                                                                                                        </w:div>
                                                                                                      </w:divsChild>
                                                                                                    </w:div>
                                                                                                    <w:div w:id="1684434960">
                                                                                                      <w:marLeft w:val="0"/>
                                                                                                      <w:marRight w:val="0"/>
                                                                                                      <w:marTop w:val="0"/>
                                                                                                      <w:marBottom w:val="0"/>
                                                                                                      <w:divBdr>
                                                                                                        <w:top w:val="none" w:sz="0" w:space="0" w:color="auto"/>
                                                                                                        <w:left w:val="none" w:sz="0" w:space="0" w:color="auto"/>
                                                                                                        <w:bottom w:val="none" w:sz="0" w:space="0" w:color="auto"/>
                                                                                                        <w:right w:val="none" w:sz="0" w:space="0" w:color="auto"/>
                                                                                                      </w:divBdr>
                                                                                                    </w:div>
                                                                                                    <w:div w:id="1256287918">
                                                                                                      <w:marLeft w:val="665"/>
                                                                                                      <w:marRight w:val="0"/>
                                                                                                      <w:marTop w:val="0"/>
                                                                                                      <w:marBottom w:val="0"/>
                                                                                                      <w:divBdr>
                                                                                                        <w:top w:val="none" w:sz="0" w:space="0" w:color="auto"/>
                                                                                                        <w:left w:val="none" w:sz="0" w:space="0" w:color="auto"/>
                                                                                                        <w:bottom w:val="none" w:sz="0" w:space="0" w:color="auto"/>
                                                                                                        <w:right w:val="none" w:sz="0" w:space="0" w:color="auto"/>
                                                                                                      </w:divBdr>
                                                                                                      <w:divsChild>
                                                                                                        <w:div w:id="1044793778">
                                                                                                          <w:marLeft w:val="0"/>
                                                                                                          <w:marRight w:val="0"/>
                                                                                                          <w:marTop w:val="0"/>
                                                                                                          <w:marBottom w:val="111"/>
                                                                                                          <w:divBdr>
                                                                                                            <w:top w:val="none" w:sz="0" w:space="0" w:color="auto"/>
                                                                                                            <w:left w:val="none" w:sz="0" w:space="0" w:color="auto"/>
                                                                                                            <w:bottom w:val="none" w:sz="0" w:space="0" w:color="auto"/>
                                                                                                            <w:right w:val="none" w:sz="0" w:space="0" w:color="auto"/>
                                                                                                          </w:divBdr>
                                                                                                        </w:div>
                                                                                                      </w:divsChild>
                                                                                                    </w:div>
                                                                                                    <w:div w:id="834301498">
                                                                                                      <w:marLeft w:val="0"/>
                                                                                                      <w:marRight w:val="0"/>
                                                                                                      <w:marTop w:val="0"/>
                                                                                                      <w:marBottom w:val="0"/>
                                                                                                      <w:divBdr>
                                                                                                        <w:top w:val="none" w:sz="0" w:space="0" w:color="auto"/>
                                                                                                        <w:left w:val="none" w:sz="0" w:space="0" w:color="auto"/>
                                                                                                        <w:bottom w:val="none" w:sz="0" w:space="0" w:color="auto"/>
                                                                                                        <w:right w:val="none" w:sz="0" w:space="0" w:color="auto"/>
                                                                                                      </w:divBdr>
                                                                                                    </w:div>
                                                                                                    <w:div w:id="1107651089">
                                                                                                      <w:marLeft w:val="665"/>
                                                                                                      <w:marRight w:val="0"/>
                                                                                                      <w:marTop w:val="0"/>
                                                                                                      <w:marBottom w:val="0"/>
                                                                                                      <w:divBdr>
                                                                                                        <w:top w:val="none" w:sz="0" w:space="0" w:color="auto"/>
                                                                                                        <w:left w:val="none" w:sz="0" w:space="0" w:color="auto"/>
                                                                                                        <w:bottom w:val="none" w:sz="0" w:space="0" w:color="auto"/>
                                                                                                        <w:right w:val="none" w:sz="0" w:space="0" w:color="auto"/>
                                                                                                      </w:divBdr>
                                                                                                      <w:divsChild>
                                                                                                        <w:div w:id="1267037584">
                                                                                                          <w:marLeft w:val="0"/>
                                                                                                          <w:marRight w:val="0"/>
                                                                                                          <w:marTop w:val="0"/>
                                                                                                          <w:marBottom w:val="111"/>
                                                                                                          <w:divBdr>
                                                                                                            <w:top w:val="none" w:sz="0" w:space="0" w:color="auto"/>
                                                                                                            <w:left w:val="none" w:sz="0" w:space="0" w:color="auto"/>
                                                                                                            <w:bottom w:val="none" w:sz="0" w:space="0" w:color="auto"/>
                                                                                                            <w:right w:val="none" w:sz="0" w:space="0" w:color="auto"/>
                                                                                                          </w:divBdr>
                                                                                                        </w:div>
                                                                                                      </w:divsChild>
                                                                                                    </w:div>
                                                                                                    <w:div w:id="875584598">
                                                                                                      <w:marLeft w:val="0"/>
                                                                                                      <w:marRight w:val="0"/>
                                                                                                      <w:marTop w:val="0"/>
                                                                                                      <w:marBottom w:val="0"/>
                                                                                                      <w:divBdr>
                                                                                                        <w:top w:val="none" w:sz="0" w:space="0" w:color="auto"/>
                                                                                                        <w:left w:val="none" w:sz="0" w:space="0" w:color="auto"/>
                                                                                                        <w:bottom w:val="none" w:sz="0" w:space="0" w:color="auto"/>
                                                                                                        <w:right w:val="none" w:sz="0" w:space="0" w:color="auto"/>
                                                                                                      </w:divBdr>
                                                                                                    </w:div>
                                                                                                    <w:div w:id="1298024050">
                                                                                                      <w:marLeft w:val="665"/>
                                                                                                      <w:marRight w:val="0"/>
                                                                                                      <w:marTop w:val="0"/>
                                                                                                      <w:marBottom w:val="0"/>
                                                                                                      <w:divBdr>
                                                                                                        <w:top w:val="none" w:sz="0" w:space="0" w:color="auto"/>
                                                                                                        <w:left w:val="none" w:sz="0" w:space="0" w:color="auto"/>
                                                                                                        <w:bottom w:val="none" w:sz="0" w:space="0" w:color="auto"/>
                                                                                                        <w:right w:val="none" w:sz="0" w:space="0" w:color="auto"/>
                                                                                                      </w:divBdr>
                                                                                                      <w:divsChild>
                                                                                                        <w:div w:id="1861897987">
                                                                                                          <w:marLeft w:val="0"/>
                                                                                                          <w:marRight w:val="0"/>
                                                                                                          <w:marTop w:val="0"/>
                                                                                                          <w:marBottom w:val="111"/>
                                                                                                          <w:divBdr>
                                                                                                            <w:top w:val="none" w:sz="0" w:space="0" w:color="auto"/>
                                                                                                            <w:left w:val="none" w:sz="0" w:space="0" w:color="auto"/>
                                                                                                            <w:bottom w:val="none" w:sz="0" w:space="0" w:color="auto"/>
                                                                                                            <w:right w:val="none" w:sz="0" w:space="0" w:color="auto"/>
                                                                                                          </w:divBdr>
                                                                                                        </w:div>
                                                                                                      </w:divsChild>
                                                                                                    </w:div>
                                                                                                    <w:div w:id="496114774">
                                                                                                      <w:marLeft w:val="0"/>
                                                                                                      <w:marRight w:val="0"/>
                                                                                                      <w:marTop w:val="0"/>
                                                                                                      <w:marBottom w:val="0"/>
                                                                                                      <w:divBdr>
                                                                                                        <w:top w:val="none" w:sz="0" w:space="0" w:color="auto"/>
                                                                                                        <w:left w:val="none" w:sz="0" w:space="0" w:color="auto"/>
                                                                                                        <w:bottom w:val="none" w:sz="0" w:space="0" w:color="auto"/>
                                                                                                        <w:right w:val="none" w:sz="0" w:space="0" w:color="auto"/>
                                                                                                      </w:divBdr>
                                                                                                    </w:div>
                                                                                                    <w:div w:id="736902666">
                                                                                                      <w:marLeft w:val="665"/>
                                                                                                      <w:marRight w:val="0"/>
                                                                                                      <w:marTop w:val="0"/>
                                                                                                      <w:marBottom w:val="0"/>
                                                                                                      <w:divBdr>
                                                                                                        <w:top w:val="none" w:sz="0" w:space="0" w:color="auto"/>
                                                                                                        <w:left w:val="none" w:sz="0" w:space="0" w:color="auto"/>
                                                                                                        <w:bottom w:val="none" w:sz="0" w:space="0" w:color="auto"/>
                                                                                                        <w:right w:val="none" w:sz="0" w:space="0" w:color="auto"/>
                                                                                                      </w:divBdr>
                                                                                                      <w:divsChild>
                                                                                                        <w:div w:id="432819940">
                                                                                                          <w:marLeft w:val="0"/>
                                                                                                          <w:marRight w:val="0"/>
                                                                                                          <w:marTop w:val="0"/>
                                                                                                          <w:marBottom w:val="111"/>
                                                                                                          <w:divBdr>
                                                                                                            <w:top w:val="none" w:sz="0" w:space="0" w:color="auto"/>
                                                                                                            <w:left w:val="none" w:sz="0" w:space="0" w:color="auto"/>
                                                                                                            <w:bottom w:val="none" w:sz="0" w:space="0" w:color="auto"/>
                                                                                                            <w:right w:val="none" w:sz="0" w:space="0" w:color="auto"/>
                                                                                                          </w:divBdr>
                                                                                                        </w:div>
                                                                                                      </w:divsChild>
                                                                                                    </w:div>
                                                                                                    <w:div w:id="856580372">
                                                                                                      <w:marLeft w:val="0"/>
                                                                                                      <w:marRight w:val="0"/>
                                                                                                      <w:marTop w:val="0"/>
                                                                                                      <w:marBottom w:val="0"/>
                                                                                                      <w:divBdr>
                                                                                                        <w:top w:val="none" w:sz="0" w:space="0" w:color="auto"/>
                                                                                                        <w:left w:val="none" w:sz="0" w:space="0" w:color="auto"/>
                                                                                                        <w:bottom w:val="none" w:sz="0" w:space="0" w:color="auto"/>
                                                                                                        <w:right w:val="none" w:sz="0" w:space="0" w:color="auto"/>
                                                                                                      </w:divBdr>
                                                                                                    </w:div>
                                                                                                    <w:div w:id="881749463">
                                                                                                      <w:marLeft w:val="665"/>
                                                                                                      <w:marRight w:val="0"/>
                                                                                                      <w:marTop w:val="0"/>
                                                                                                      <w:marBottom w:val="0"/>
                                                                                                      <w:divBdr>
                                                                                                        <w:top w:val="none" w:sz="0" w:space="0" w:color="auto"/>
                                                                                                        <w:left w:val="none" w:sz="0" w:space="0" w:color="auto"/>
                                                                                                        <w:bottom w:val="none" w:sz="0" w:space="0" w:color="auto"/>
                                                                                                        <w:right w:val="none" w:sz="0" w:space="0" w:color="auto"/>
                                                                                                      </w:divBdr>
                                                                                                      <w:divsChild>
                                                                                                        <w:div w:id="1818691469">
                                                                                                          <w:marLeft w:val="0"/>
                                                                                                          <w:marRight w:val="0"/>
                                                                                                          <w:marTop w:val="0"/>
                                                                                                          <w:marBottom w:val="111"/>
                                                                                                          <w:divBdr>
                                                                                                            <w:top w:val="none" w:sz="0" w:space="0" w:color="auto"/>
                                                                                                            <w:left w:val="none" w:sz="0" w:space="0" w:color="auto"/>
                                                                                                            <w:bottom w:val="none" w:sz="0" w:space="0" w:color="auto"/>
                                                                                                            <w:right w:val="none" w:sz="0" w:space="0" w:color="auto"/>
                                                                                                          </w:divBdr>
                                                                                                        </w:div>
                                                                                                      </w:divsChild>
                                                                                                    </w:div>
                                                                                                    <w:div w:id="2019573782">
                                                                                                      <w:marLeft w:val="0"/>
                                                                                                      <w:marRight w:val="0"/>
                                                                                                      <w:marTop w:val="0"/>
                                                                                                      <w:marBottom w:val="0"/>
                                                                                                      <w:divBdr>
                                                                                                        <w:top w:val="none" w:sz="0" w:space="0" w:color="auto"/>
                                                                                                        <w:left w:val="none" w:sz="0" w:space="0" w:color="auto"/>
                                                                                                        <w:bottom w:val="none" w:sz="0" w:space="0" w:color="auto"/>
                                                                                                        <w:right w:val="none" w:sz="0" w:space="0" w:color="auto"/>
                                                                                                      </w:divBdr>
                                                                                                    </w:div>
                                                                                                    <w:div w:id="1862275316">
                                                                                                      <w:marLeft w:val="665"/>
                                                                                                      <w:marRight w:val="0"/>
                                                                                                      <w:marTop w:val="0"/>
                                                                                                      <w:marBottom w:val="0"/>
                                                                                                      <w:divBdr>
                                                                                                        <w:top w:val="none" w:sz="0" w:space="0" w:color="auto"/>
                                                                                                        <w:left w:val="none" w:sz="0" w:space="0" w:color="auto"/>
                                                                                                        <w:bottom w:val="none" w:sz="0" w:space="0" w:color="auto"/>
                                                                                                        <w:right w:val="none" w:sz="0" w:space="0" w:color="auto"/>
                                                                                                      </w:divBdr>
                                                                                                      <w:divsChild>
                                                                                                        <w:div w:id="689139746">
                                                                                                          <w:marLeft w:val="0"/>
                                                                                                          <w:marRight w:val="0"/>
                                                                                                          <w:marTop w:val="0"/>
                                                                                                          <w:marBottom w:val="111"/>
                                                                                                          <w:divBdr>
                                                                                                            <w:top w:val="none" w:sz="0" w:space="0" w:color="auto"/>
                                                                                                            <w:left w:val="none" w:sz="0" w:space="0" w:color="auto"/>
                                                                                                            <w:bottom w:val="none" w:sz="0" w:space="0" w:color="auto"/>
                                                                                                            <w:right w:val="none" w:sz="0" w:space="0" w:color="auto"/>
                                                                                                          </w:divBdr>
                                                                                                        </w:div>
                                                                                                      </w:divsChild>
                                                                                                    </w:div>
                                                                                                    <w:div w:id="665205273">
                                                                                                      <w:marLeft w:val="498"/>
                                                                                                      <w:marRight w:val="0"/>
                                                                                                      <w:marTop w:val="240"/>
                                                                                                      <w:marBottom w:val="0"/>
                                                                                                      <w:divBdr>
                                                                                                        <w:top w:val="none" w:sz="0" w:space="0" w:color="auto"/>
                                                                                                        <w:left w:val="none" w:sz="0" w:space="0" w:color="auto"/>
                                                                                                        <w:bottom w:val="none" w:sz="0" w:space="0" w:color="auto"/>
                                                                                                        <w:right w:val="none" w:sz="0" w:space="0" w:color="auto"/>
                                                                                                      </w:divBdr>
                                                                                                      <w:divsChild>
                                                                                                        <w:div w:id="1450471266">
                                                                                                          <w:marLeft w:val="0"/>
                                                                                                          <w:marRight w:val="0"/>
                                                                                                          <w:marTop w:val="111"/>
                                                                                                          <w:marBottom w:val="111"/>
                                                                                                          <w:divBdr>
                                                                                                            <w:top w:val="none" w:sz="0" w:space="0" w:color="auto"/>
                                                                                                            <w:left w:val="none" w:sz="0" w:space="0" w:color="auto"/>
                                                                                                            <w:bottom w:val="none" w:sz="0" w:space="0" w:color="auto"/>
                                                                                                            <w:right w:val="none" w:sz="0" w:space="0" w:color="auto"/>
                                                                                                          </w:divBdr>
                                                                                                          <w:divsChild>
                                                                                                            <w:div w:id="1746028690">
                                                                                                              <w:marLeft w:val="0"/>
                                                                                                              <w:marRight w:val="0"/>
                                                                                                              <w:marTop w:val="0"/>
                                                                                                              <w:marBottom w:val="0"/>
                                                                                                              <w:divBdr>
                                                                                                                <w:top w:val="none" w:sz="0" w:space="0" w:color="auto"/>
                                                                                                                <w:left w:val="none" w:sz="0" w:space="0" w:color="auto"/>
                                                                                                                <w:bottom w:val="none" w:sz="0" w:space="0" w:color="auto"/>
                                                                                                                <w:right w:val="none" w:sz="0" w:space="0" w:color="auto"/>
                                                                                                              </w:divBdr>
                                                                                                              <w:divsChild>
                                                                                                                <w:div w:id="1793818266">
                                                                                                                  <w:marLeft w:val="0"/>
                                                                                                                  <w:marRight w:val="0"/>
                                                                                                                  <w:marTop w:val="0"/>
                                                                                                                  <w:marBottom w:val="0"/>
                                                                                                                  <w:divBdr>
                                                                                                                    <w:top w:val="none" w:sz="0" w:space="0" w:color="auto"/>
                                                                                                                    <w:left w:val="none" w:sz="0" w:space="0" w:color="auto"/>
                                                                                                                    <w:bottom w:val="none" w:sz="0" w:space="0" w:color="auto"/>
                                                                                                                    <w:right w:val="none" w:sz="0" w:space="0" w:color="auto"/>
                                                                                                                  </w:divBdr>
                                                                                                                </w:div>
                                                                                                                <w:div w:id="752094452">
                                                                                                                  <w:marLeft w:val="665"/>
                                                                                                                  <w:marRight w:val="0"/>
                                                                                                                  <w:marTop w:val="0"/>
                                                                                                                  <w:marBottom w:val="0"/>
                                                                                                                  <w:divBdr>
                                                                                                                    <w:top w:val="none" w:sz="0" w:space="0" w:color="auto"/>
                                                                                                                    <w:left w:val="none" w:sz="0" w:space="0" w:color="auto"/>
                                                                                                                    <w:bottom w:val="none" w:sz="0" w:space="0" w:color="auto"/>
                                                                                                                    <w:right w:val="none" w:sz="0" w:space="0" w:color="auto"/>
                                                                                                                  </w:divBdr>
                                                                                                                  <w:divsChild>
                                                                                                                    <w:div w:id="2052267638">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928076471">
                                                                                                              <w:marLeft w:val="0"/>
                                                                                                              <w:marRight w:val="0"/>
                                                                                                              <w:marTop w:val="0"/>
                                                                                                              <w:marBottom w:val="0"/>
                                                                                                              <w:divBdr>
                                                                                                                <w:top w:val="single" w:sz="12" w:space="0" w:color="222222"/>
                                                                                                                <w:left w:val="none" w:sz="0" w:space="0" w:color="auto"/>
                                                                                                                <w:bottom w:val="none" w:sz="0" w:space="0" w:color="auto"/>
                                                                                                                <w:right w:val="none" w:sz="0" w:space="0" w:color="auto"/>
                                                                                                              </w:divBdr>
                                                                                                            </w:div>
                                                                                                          </w:divsChild>
                                                                                                        </w:div>
                                                                                                      </w:divsChild>
                                                                                                    </w:div>
                                                                                                    <w:div w:id="2073387219">
                                                                                                      <w:marLeft w:val="0"/>
                                                                                                      <w:marRight w:val="0"/>
                                                                                                      <w:marTop w:val="0"/>
                                                                                                      <w:marBottom w:val="0"/>
                                                                                                      <w:divBdr>
                                                                                                        <w:top w:val="none" w:sz="0" w:space="0" w:color="auto"/>
                                                                                                        <w:left w:val="none" w:sz="0" w:space="0" w:color="auto"/>
                                                                                                        <w:bottom w:val="none" w:sz="0" w:space="0" w:color="auto"/>
                                                                                                        <w:right w:val="none" w:sz="0" w:space="0" w:color="auto"/>
                                                                                                      </w:divBdr>
                                                                                                    </w:div>
                                                                                                    <w:div w:id="1300960490">
                                                                                                      <w:marLeft w:val="665"/>
                                                                                                      <w:marRight w:val="0"/>
                                                                                                      <w:marTop w:val="0"/>
                                                                                                      <w:marBottom w:val="0"/>
                                                                                                      <w:divBdr>
                                                                                                        <w:top w:val="none" w:sz="0" w:space="0" w:color="auto"/>
                                                                                                        <w:left w:val="none" w:sz="0" w:space="0" w:color="auto"/>
                                                                                                        <w:bottom w:val="none" w:sz="0" w:space="0" w:color="auto"/>
                                                                                                        <w:right w:val="none" w:sz="0" w:space="0" w:color="auto"/>
                                                                                                      </w:divBdr>
                                                                                                      <w:divsChild>
                                                                                                        <w:div w:id="384909669">
                                                                                                          <w:marLeft w:val="0"/>
                                                                                                          <w:marRight w:val="0"/>
                                                                                                          <w:marTop w:val="0"/>
                                                                                                          <w:marBottom w:val="111"/>
                                                                                                          <w:divBdr>
                                                                                                            <w:top w:val="none" w:sz="0" w:space="0" w:color="auto"/>
                                                                                                            <w:left w:val="none" w:sz="0" w:space="0" w:color="auto"/>
                                                                                                            <w:bottom w:val="none" w:sz="0" w:space="0" w:color="auto"/>
                                                                                                            <w:right w:val="none" w:sz="0" w:space="0" w:color="auto"/>
                                                                                                          </w:divBdr>
                                                                                                        </w:div>
                                                                                                      </w:divsChild>
                                                                                                    </w:div>
                                                                                                    <w:div w:id="1722316032">
                                                                                                      <w:marLeft w:val="0"/>
                                                                                                      <w:marRight w:val="0"/>
                                                                                                      <w:marTop w:val="0"/>
                                                                                                      <w:marBottom w:val="0"/>
                                                                                                      <w:divBdr>
                                                                                                        <w:top w:val="none" w:sz="0" w:space="0" w:color="auto"/>
                                                                                                        <w:left w:val="none" w:sz="0" w:space="0" w:color="auto"/>
                                                                                                        <w:bottom w:val="none" w:sz="0" w:space="0" w:color="auto"/>
                                                                                                        <w:right w:val="none" w:sz="0" w:space="0" w:color="auto"/>
                                                                                                      </w:divBdr>
                                                                                                    </w:div>
                                                                                                    <w:div w:id="2029520645">
                                                                                                      <w:marLeft w:val="665"/>
                                                                                                      <w:marRight w:val="0"/>
                                                                                                      <w:marTop w:val="0"/>
                                                                                                      <w:marBottom w:val="0"/>
                                                                                                      <w:divBdr>
                                                                                                        <w:top w:val="none" w:sz="0" w:space="0" w:color="auto"/>
                                                                                                        <w:left w:val="none" w:sz="0" w:space="0" w:color="auto"/>
                                                                                                        <w:bottom w:val="none" w:sz="0" w:space="0" w:color="auto"/>
                                                                                                        <w:right w:val="none" w:sz="0" w:space="0" w:color="auto"/>
                                                                                                      </w:divBdr>
                                                                                                      <w:divsChild>
                                                                                                        <w:div w:id="755400572">
                                                                                                          <w:marLeft w:val="0"/>
                                                                                                          <w:marRight w:val="0"/>
                                                                                                          <w:marTop w:val="0"/>
                                                                                                          <w:marBottom w:val="111"/>
                                                                                                          <w:divBdr>
                                                                                                            <w:top w:val="none" w:sz="0" w:space="0" w:color="auto"/>
                                                                                                            <w:left w:val="none" w:sz="0" w:space="0" w:color="auto"/>
                                                                                                            <w:bottom w:val="none" w:sz="0" w:space="0" w:color="auto"/>
                                                                                                            <w:right w:val="none" w:sz="0" w:space="0" w:color="auto"/>
                                                                                                          </w:divBdr>
                                                                                                        </w:div>
                                                                                                      </w:divsChild>
                                                                                                    </w:div>
                                                                                                    <w:div w:id="1599489005">
                                                                                                      <w:marLeft w:val="0"/>
                                                                                                      <w:marRight w:val="0"/>
                                                                                                      <w:marTop w:val="0"/>
                                                                                                      <w:marBottom w:val="0"/>
                                                                                                      <w:divBdr>
                                                                                                        <w:top w:val="none" w:sz="0" w:space="0" w:color="auto"/>
                                                                                                        <w:left w:val="none" w:sz="0" w:space="0" w:color="auto"/>
                                                                                                        <w:bottom w:val="none" w:sz="0" w:space="0" w:color="auto"/>
                                                                                                        <w:right w:val="none" w:sz="0" w:space="0" w:color="auto"/>
                                                                                                      </w:divBdr>
                                                                                                    </w:div>
                                                                                                    <w:div w:id="732234860">
                                                                                                      <w:marLeft w:val="665"/>
                                                                                                      <w:marRight w:val="0"/>
                                                                                                      <w:marTop w:val="0"/>
                                                                                                      <w:marBottom w:val="0"/>
                                                                                                      <w:divBdr>
                                                                                                        <w:top w:val="none" w:sz="0" w:space="0" w:color="auto"/>
                                                                                                        <w:left w:val="none" w:sz="0" w:space="0" w:color="auto"/>
                                                                                                        <w:bottom w:val="none" w:sz="0" w:space="0" w:color="auto"/>
                                                                                                        <w:right w:val="none" w:sz="0" w:space="0" w:color="auto"/>
                                                                                                      </w:divBdr>
                                                                                                      <w:divsChild>
                                                                                                        <w:div w:id="143084744">
                                                                                                          <w:marLeft w:val="0"/>
                                                                                                          <w:marRight w:val="0"/>
                                                                                                          <w:marTop w:val="0"/>
                                                                                                          <w:marBottom w:val="111"/>
                                                                                                          <w:divBdr>
                                                                                                            <w:top w:val="none" w:sz="0" w:space="0" w:color="auto"/>
                                                                                                            <w:left w:val="none" w:sz="0" w:space="0" w:color="auto"/>
                                                                                                            <w:bottom w:val="none" w:sz="0" w:space="0" w:color="auto"/>
                                                                                                            <w:right w:val="none" w:sz="0" w:space="0" w:color="auto"/>
                                                                                                          </w:divBdr>
                                                                                                        </w:div>
                                                                                                      </w:divsChild>
                                                                                                    </w:div>
                                                                                                    <w:div w:id="664481595">
                                                                                                      <w:marLeft w:val="0"/>
                                                                                                      <w:marRight w:val="0"/>
                                                                                                      <w:marTop w:val="0"/>
                                                                                                      <w:marBottom w:val="0"/>
                                                                                                      <w:divBdr>
                                                                                                        <w:top w:val="none" w:sz="0" w:space="0" w:color="auto"/>
                                                                                                        <w:left w:val="none" w:sz="0" w:space="0" w:color="auto"/>
                                                                                                        <w:bottom w:val="none" w:sz="0" w:space="0" w:color="auto"/>
                                                                                                        <w:right w:val="none" w:sz="0" w:space="0" w:color="auto"/>
                                                                                                      </w:divBdr>
                                                                                                    </w:div>
                                                                                                    <w:div w:id="15887245">
                                                                                                      <w:marLeft w:val="665"/>
                                                                                                      <w:marRight w:val="0"/>
                                                                                                      <w:marTop w:val="0"/>
                                                                                                      <w:marBottom w:val="0"/>
                                                                                                      <w:divBdr>
                                                                                                        <w:top w:val="none" w:sz="0" w:space="0" w:color="auto"/>
                                                                                                        <w:left w:val="none" w:sz="0" w:space="0" w:color="auto"/>
                                                                                                        <w:bottom w:val="none" w:sz="0" w:space="0" w:color="auto"/>
                                                                                                        <w:right w:val="none" w:sz="0" w:space="0" w:color="auto"/>
                                                                                                      </w:divBdr>
                                                                                                      <w:divsChild>
                                                                                                        <w:div w:id="16661872">
                                                                                                          <w:marLeft w:val="0"/>
                                                                                                          <w:marRight w:val="0"/>
                                                                                                          <w:marTop w:val="0"/>
                                                                                                          <w:marBottom w:val="111"/>
                                                                                                          <w:divBdr>
                                                                                                            <w:top w:val="none" w:sz="0" w:space="0" w:color="auto"/>
                                                                                                            <w:left w:val="none" w:sz="0" w:space="0" w:color="auto"/>
                                                                                                            <w:bottom w:val="none" w:sz="0" w:space="0" w:color="auto"/>
                                                                                                            <w:right w:val="none" w:sz="0" w:space="0" w:color="auto"/>
                                                                                                          </w:divBdr>
                                                                                                        </w:div>
                                                                                                      </w:divsChild>
                                                                                                    </w:div>
                                                                                                    <w:div w:id="857350096">
                                                                                                      <w:marLeft w:val="0"/>
                                                                                                      <w:marRight w:val="0"/>
                                                                                                      <w:marTop w:val="0"/>
                                                                                                      <w:marBottom w:val="0"/>
                                                                                                      <w:divBdr>
                                                                                                        <w:top w:val="none" w:sz="0" w:space="0" w:color="auto"/>
                                                                                                        <w:left w:val="none" w:sz="0" w:space="0" w:color="auto"/>
                                                                                                        <w:bottom w:val="none" w:sz="0" w:space="0" w:color="auto"/>
                                                                                                        <w:right w:val="none" w:sz="0" w:space="0" w:color="auto"/>
                                                                                                      </w:divBdr>
                                                                                                    </w:div>
                                                                                                    <w:div w:id="649552601">
                                                                                                      <w:marLeft w:val="665"/>
                                                                                                      <w:marRight w:val="0"/>
                                                                                                      <w:marTop w:val="0"/>
                                                                                                      <w:marBottom w:val="0"/>
                                                                                                      <w:divBdr>
                                                                                                        <w:top w:val="none" w:sz="0" w:space="0" w:color="auto"/>
                                                                                                        <w:left w:val="none" w:sz="0" w:space="0" w:color="auto"/>
                                                                                                        <w:bottom w:val="none" w:sz="0" w:space="0" w:color="auto"/>
                                                                                                        <w:right w:val="none" w:sz="0" w:space="0" w:color="auto"/>
                                                                                                      </w:divBdr>
                                                                                                      <w:divsChild>
                                                                                                        <w:div w:id="76053207">
                                                                                                          <w:marLeft w:val="0"/>
                                                                                                          <w:marRight w:val="0"/>
                                                                                                          <w:marTop w:val="0"/>
                                                                                                          <w:marBottom w:val="111"/>
                                                                                                          <w:divBdr>
                                                                                                            <w:top w:val="none" w:sz="0" w:space="0" w:color="auto"/>
                                                                                                            <w:left w:val="none" w:sz="0" w:space="0" w:color="auto"/>
                                                                                                            <w:bottom w:val="none" w:sz="0" w:space="0" w:color="auto"/>
                                                                                                            <w:right w:val="none" w:sz="0" w:space="0" w:color="auto"/>
                                                                                                          </w:divBdr>
                                                                                                        </w:div>
                                                                                                      </w:divsChild>
                                                                                                    </w:div>
                                                                                                    <w:div w:id="1271739549">
                                                                                                      <w:marLeft w:val="0"/>
                                                                                                      <w:marRight w:val="0"/>
                                                                                                      <w:marTop w:val="0"/>
                                                                                                      <w:marBottom w:val="0"/>
                                                                                                      <w:divBdr>
                                                                                                        <w:top w:val="none" w:sz="0" w:space="0" w:color="auto"/>
                                                                                                        <w:left w:val="none" w:sz="0" w:space="0" w:color="auto"/>
                                                                                                        <w:bottom w:val="none" w:sz="0" w:space="0" w:color="auto"/>
                                                                                                        <w:right w:val="none" w:sz="0" w:space="0" w:color="auto"/>
                                                                                                      </w:divBdr>
                                                                                                    </w:div>
                                                                                                    <w:div w:id="1484855629">
                                                                                                      <w:marLeft w:val="665"/>
                                                                                                      <w:marRight w:val="0"/>
                                                                                                      <w:marTop w:val="0"/>
                                                                                                      <w:marBottom w:val="0"/>
                                                                                                      <w:divBdr>
                                                                                                        <w:top w:val="none" w:sz="0" w:space="0" w:color="auto"/>
                                                                                                        <w:left w:val="none" w:sz="0" w:space="0" w:color="auto"/>
                                                                                                        <w:bottom w:val="none" w:sz="0" w:space="0" w:color="auto"/>
                                                                                                        <w:right w:val="none" w:sz="0" w:space="0" w:color="auto"/>
                                                                                                      </w:divBdr>
                                                                                                      <w:divsChild>
                                                                                                        <w:div w:id="1968734206">
                                                                                                          <w:marLeft w:val="0"/>
                                                                                                          <w:marRight w:val="0"/>
                                                                                                          <w:marTop w:val="0"/>
                                                                                                          <w:marBottom w:val="111"/>
                                                                                                          <w:divBdr>
                                                                                                            <w:top w:val="none" w:sz="0" w:space="0" w:color="auto"/>
                                                                                                            <w:left w:val="none" w:sz="0" w:space="0" w:color="auto"/>
                                                                                                            <w:bottom w:val="none" w:sz="0" w:space="0" w:color="auto"/>
                                                                                                            <w:right w:val="none" w:sz="0" w:space="0" w:color="auto"/>
                                                                                                          </w:divBdr>
                                                                                                        </w:div>
                                                                                                      </w:divsChild>
                                                                                                    </w:div>
                                                                                                    <w:div w:id="617906142">
                                                                                                      <w:marLeft w:val="0"/>
                                                                                                      <w:marRight w:val="0"/>
                                                                                                      <w:marTop w:val="0"/>
                                                                                                      <w:marBottom w:val="0"/>
                                                                                                      <w:divBdr>
                                                                                                        <w:top w:val="none" w:sz="0" w:space="0" w:color="auto"/>
                                                                                                        <w:left w:val="none" w:sz="0" w:space="0" w:color="auto"/>
                                                                                                        <w:bottom w:val="none" w:sz="0" w:space="0" w:color="auto"/>
                                                                                                        <w:right w:val="none" w:sz="0" w:space="0" w:color="auto"/>
                                                                                                      </w:divBdr>
                                                                                                    </w:div>
                                                                                                    <w:div w:id="707922450">
                                                                                                      <w:marLeft w:val="665"/>
                                                                                                      <w:marRight w:val="0"/>
                                                                                                      <w:marTop w:val="0"/>
                                                                                                      <w:marBottom w:val="0"/>
                                                                                                      <w:divBdr>
                                                                                                        <w:top w:val="none" w:sz="0" w:space="0" w:color="auto"/>
                                                                                                        <w:left w:val="none" w:sz="0" w:space="0" w:color="auto"/>
                                                                                                        <w:bottom w:val="none" w:sz="0" w:space="0" w:color="auto"/>
                                                                                                        <w:right w:val="none" w:sz="0" w:space="0" w:color="auto"/>
                                                                                                      </w:divBdr>
                                                                                                      <w:divsChild>
                                                                                                        <w:div w:id="339701815">
                                                                                                          <w:marLeft w:val="0"/>
                                                                                                          <w:marRight w:val="0"/>
                                                                                                          <w:marTop w:val="0"/>
                                                                                                          <w:marBottom w:val="111"/>
                                                                                                          <w:divBdr>
                                                                                                            <w:top w:val="none" w:sz="0" w:space="0" w:color="auto"/>
                                                                                                            <w:left w:val="none" w:sz="0" w:space="0" w:color="auto"/>
                                                                                                            <w:bottom w:val="none" w:sz="0" w:space="0" w:color="auto"/>
                                                                                                            <w:right w:val="none" w:sz="0" w:space="0" w:color="auto"/>
                                                                                                          </w:divBdr>
                                                                                                        </w:div>
                                                                                                      </w:divsChild>
                                                                                                    </w:div>
                                                                                                    <w:div w:id="1002514926">
                                                                                                      <w:marLeft w:val="498"/>
                                                                                                      <w:marRight w:val="0"/>
                                                                                                      <w:marTop w:val="240"/>
                                                                                                      <w:marBottom w:val="0"/>
                                                                                                      <w:divBdr>
                                                                                                        <w:top w:val="none" w:sz="0" w:space="0" w:color="auto"/>
                                                                                                        <w:left w:val="none" w:sz="0" w:space="0" w:color="auto"/>
                                                                                                        <w:bottom w:val="none" w:sz="0" w:space="0" w:color="auto"/>
                                                                                                        <w:right w:val="none" w:sz="0" w:space="0" w:color="auto"/>
                                                                                                      </w:divBdr>
                                                                                                      <w:divsChild>
                                                                                                        <w:div w:id="2070808852">
                                                                                                          <w:marLeft w:val="0"/>
                                                                                                          <w:marRight w:val="0"/>
                                                                                                          <w:marTop w:val="111"/>
                                                                                                          <w:marBottom w:val="111"/>
                                                                                                          <w:divBdr>
                                                                                                            <w:top w:val="none" w:sz="0" w:space="0" w:color="auto"/>
                                                                                                            <w:left w:val="none" w:sz="0" w:space="0" w:color="auto"/>
                                                                                                            <w:bottom w:val="none" w:sz="0" w:space="0" w:color="auto"/>
                                                                                                            <w:right w:val="none" w:sz="0" w:space="0" w:color="auto"/>
                                                                                                          </w:divBdr>
                                                                                                          <w:divsChild>
                                                                                                            <w:div w:id="10572178">
                                                                                                              <w:marLeft w:val="0"/>
                                                                                                              <w:marRight w:val="0"/>
                                                                                                              <w:marTop w:val="0"/>
                                                                                                              <w:marBottom w:val="0"/>
                                                                                                              <w:divBdr>
                                                                                                                <w:top w:val="none" w:sz="0" w:space="0" w:color="auto"/>
                                                                                                                <w:left w:val="none" w:sz="0" w:space="0" w:color="auto"/>
                                                                                                                <w:bottom w:val="none" w:sz="0" w:space="0" w:color="auto"/>
                                                                                                                <w:right w:val="none" w:sz="0" w:space="0" w:color="auto"/>
                                                                                                              </w:divBdr>
                                                                                                              <w:divsChild>
                                                                                                                <w:div w:id="1505432576">
                                                                                                                  <w:marLeft w:val="0"/>
                                                                                                                  <w:marRight w:val="0"/>
                                                                                                                  <w:marTop w:val="0"/>
                                                                                                                  <w:marBottom w:val="0"/>
                                                                                                                  <w:divBdr>
                                                                                                                    <w:top w:val="none" w:sz="0" w:space="0" w:color="auto"/>
                                                                                                                    <w:left w:val="none" w:sz="0" w:space="0" w:color="auto"/>
                                                                                                                    <w:bottom w:val="none" w:sz="0" w:space="0" w:color="auto"/>
                                                                                                                    <w:right w:val="none" w:sz="0" w:space="0" w:color="auto"/>
                                                                                                                  </w:divBdr>
                                                                                                                </w:div>
                                                                                                                <w:div w:id="1026250494">
                                                                                                                  <w:marLeft w:val="665"/>
                                                                                                                  <w:marRight w:val="0"/>
                                                                                                                  <w:marTop w:val="0"/>
                                                                                                                  <w:marBottom w:val="0"/>
                                                                                                                  <w:divBdr>
                                                                                                                    <w:top w:val="none" w:sz="0" w:space="0" w:color="auto"/>
                                                                                                                    <w:left w:val="none" w:sz="0" w:space="0" w:color="auto"/>
                                                                                                                    <w:bottom w:val="none" w:sz="0" w:space="0" w:color="auto"/>
                                                                                                                    <w:right w:val="none" w:sz="0" w:space="0" w:color="auto"/>
                                                                                                                  </w:divBdr>
                                                                                                                  <w:divsChild>
                                                                                                                    <w:div w:id="1631473978">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1575580963">
                                                                                                              <w:marLeft w:val="0"/>
                                                                                                              <w:marRight w:val="0"/>
                                                                                                              <w:marTop w:val="0"/>
                                                                                                              <w:marBottom w:val="0"/>
                                                                                                              <w:divBdr>
                                                                                                                <w:top w:val="single" w:sz="12" w:space="0" w:color="222222"/>
                                                                                                                <w:left w:val="none" w:sz="0" w:space="0" w:color="auto"/>
                                                                                                                <w:bottom w:val="none" w:sz="0" w:space="0" w:color="auto"/>
                                                                                                                <w:right w:val="none" w:sz="0" w:space="0" w:color="auto"/>
                                                                                                              </w:divBdr>
                                                                                                            </w:div>
                                                                                                          </w:divsChild>
                                                                                                        </w:div>
                                                                                                      </w:divsChild>
                                                                                                    </w:div>
                                                                                                    <w:div w:id="710150866">
                                                                                                      <w:marLeft w:val="0"/>
                                                                                                      <w:marRight w:val="0"/>
                                                                                                      <w:marTop w:val="0"/>
                                                                                                      <w:marBottom w:val="0"/>
                                                                                                      <w:divBdr>
                                                                                                        <w:top w:val="none" w:sz="0" w:space="0" w:color="auto"/>
                                                                                                        <w:left w:val="none" w:sz="0" w:space="0" w:color="auto"/>
                                                                                                        <w:bottom w:val="none" w:sz="0" w:space="0" w:color="auto"/>
                                                                                                        <w:right w:val="none" w:sz="0" w:space="0" w:color="auto"/>
                                                                                                      </w:divBdr>
                                                                                                    </w:div>
                                                                                                    <w:div w:id="1676766509">
                                                                                                      <w:marLeft w:val="665"/>
                                                                                                      <w:marRight w:val="0"/>
                                                                                                      <w:marTop w:val="0"/>
                                                                                                      <w:marBottom w:val="0"/>
                                                                                                      <w:divBdr>
                                                                                                        <w:top w:val="none" w:sz="0" w:space="0" w:color="auto"/>
                                                                                                        <w:left w:val="none" w:sz="0" w:space="0" w:color="auto"/>
                                                                                                        <w:bottom w:val="none" w:sz="0" w:space="0" w:color="auto"/>
                                                                                                        <w:right w:val="none" w:sz="0" w:space="0" w:color="auto"/>
                                                                                                      </w:divBdr>
                                                                                                      <w:divsChild>
                                                                                                        <w:div w:id="694385028">
                                                                                                          <w:marLeft w:val="0"/>
                                                                                                          <w:marRight w:val="0"/>
                                                                                                          <w:marTop w:val="0"/>
                                                                                                          <w:marBottom w:val="111"/>
                                                                                                          <w:divBdr>
                                                                                                            <w:top w:val="none" w:sz="0" w:space="0" w:color="auto"/>
                                                                                                            <w:left w:val="none" w:sz="0" w:space="0" w:color="auto"/>
                                                                                                            <w:bottom w:val="none" w:sz="0" w:space="0" w:color="auto"/>
                                                                                                            <w:right w:val="none" w:sz="0" w:space="0" w:color="auto"/>
                                                                                                          </w:divBdr>
                                                                                                        </w:div>
                                                                                                      </w:divsChild>
                                                                                                    </w:div>
                                                                                                    <w:div w:id="1331517930">
                                                                                                      <w:marLeft w:val="498"/>
                                                                                                      <w:marRight w:val="0"/>
                                                                                                      <w:marTop w:val="240"/>
                                                                                                      <w:marBottom w:val="0"/>
                                                                                                      <w:divBdr>
                                                                                                        <w:top w:val="none" w:sz="0" w:space="0" w:color="auto"/>
                                                                                                        <w:left w:val="none" w:sz="0" w:space="0" w:color="auto"/>
                                                                                                        <w:bottom w:val="none" w:sz="0" w:space="0" w:color="auto"/>
                                                                                                        <w:right w:val="none" w:sz="0" w:space="0" w:color="auto"/>
                                                                                                      </w:divBdr>
                                                                                                      <w:divsChild>
                                                                                                        <w:div w:id="917713155">
                                                                                                          <w:marLeft w:val="0"/>
                                                                                                          <w:marRight w:val="0"/>
                                                                                                          <w:marTop w:val="111"/>
                                                                                                          <w:marBottom w:val="111"/>
                                                                                                          <w:divBdr>
                                                                                                            <w:top w:val="none" w:sz="0" w:space="0" w:color="auto"/>
                                                                                                            <w:left w:val="none" w:sz="0" w:space="0" w:color="auto"/>
                                                                                                            <w:bottom w:val="none" w:sz="0" w:space="0" w:color="auto"/>
                                                                                                            <w:right w:val="none" w:sz="0" w:space="0" w:color="auto"/>
                                                                                                          </w:divBdr>
                                                                                                          <w:divsChild>
                                                                                                            <w:div w:id="1453403987">
                                                                                                              <w:marLeft w:val="0"/>
                                                                                                              <w:marRight w:val="0"/>
                                                                                                              <w:marTop w:val="0"/>
                                                                                                              <w:marBottom w:val="0"/>
                                                                                                              <w:divBdr>
                                                                                                                <w:top w:val="none" w:sz="0" w:space="0" w:color="auto"/>
                                                                                                                <w:left w:val="none" w:sz="0" w:space="0" w:color="auto"/>
                                                                                                                <w:bottom w:val="none" w:sz="0" w:space="0" w:color="auto"/>
                                                                                                                <w:right w:val="none" w:sz="0" w:space="0" w:color="auto"/>
                                                                                                              </w:divBdr>
                                                                                                              <w:divsChild>
                                                                                                                <w:div w:id="223028726">
                                                                                                                  <w:marLeft w:val="0"/>
                                                                                                                  <w:marRight w:val="0"/>
                                                                                                                  <w:marTop w:val="0"/>
                                                                                                                  <w:marBottom w:val="0"/>
                                                                                                                  <w:divBdr>
                                                                                                                    <w:top w:val="none" w:sz="0" w:space="0" w:color="auto"/>
                                                                                                                    <w:left w:val="none" w:sz="0" w:space="0" w:color="auto"/>
                                                                                                                    <w:bottom w:val="none" w:sz="0" w:space="0" w:color="auto"/>
                                                                                                                    <w:right w:val="none" w:sz="0" w:space="0" w:color="auto"/>
                                                                                                                  </w:divBdr>
                                                                                                                </w:div>
                                                                                                                <w:div w:id="1033267710">
                                                                                                                  <w:marLeft w:val="665"/>
                                                                                                                  <w:marRight w:val="0"/>
                                                                                                                  <w:marTop w:val="0"/>
                                                                                                                  <w:marBottom w:val="0"/>
                                                                                                                  <w:divBdr>
                                                                                                                    <w:top w:val="none" w:sz="0" w:space="0" w:color="auto"/>
                                                                                                                    <w:left w:val="none" w:sz="0" w:space="0" w:color="auto"/>
                                                                                                                    <w:bottom w:val="none" w:sz="0" w:space="0" w:color="auto"/>
                                                                                                                    <w:right w:val="none" w:sz="0" w:space="0" w:color="auto"/>
                                                                                                                  </w:divBdr>
                                                                                                                  <w:divsChild>
                                                                                                                    <w:div w:id="1659840510">
                                                                                                                      <w:marLeft w:val="0"/>
                                                                                                                      <w:marRight w:val="0"/>
                                                                                                                      <w:marTop w:val="0"/>
                                                                                                                      <w:marBottom w:val="111"/>
                                                                                                                      <w:divBdr>
                                                                                                                        <w:top w:val="none" w:sz="0" w:space="0" w:color="auto"/>
                                                                                                                        <w:left w:val="none" w:sz="0" w:space="0" w:color="auto"/>
                                                                                                                        <w:bottom w:val="none" w:sz="0" w:space="0" w:color="auto"/>
                                                                                                                        <w:right w:val="none" w:sz="0" w:space="0" w:color="auto"/>
                                                                                                                      </w:divBdr>
                                                                                                                    </w:div>
                                                                                                                  </w:divsChild>
                                                                                                                </w:div>
                                                                                                                <w:div w:id="1515800197">
                                                                                                                  <w:marLeft w:val="0"/>
                                                                                                                  <w:marRight w:val="0"/>
                                                                                                                  <w:marTop w:val="0"/>
                                                                                                                  <w:marBottom w:val="0"/>
                                                                                                                  <w:divBdr>
                                                                                                                    <w:top w:val="none" w:sz="0" w:space="0" w:color="auto"/>
                                                                                                                    <w:left w:val="none" w:sz="0" w:space="0" w:color="auto"/>
                                                                                                                    <w:bottom w:val="none" w:sz="0" w:space="0" w:color="auto"/>
                                                                                                                    <w:right w:val="none" w:sz="0" w:space="0" w:color="auto"/>
                                                                                                                  </w:divBdr>
                                                                                                                </w:div>
                                                                                                                <w:div w:id="1602838810">
                                                                                                                  <w:marLeft w:val="665"/>
                                                                                                                  <w:marRight w:val="0"/>
                                                                                                                  <w:marTop w:val="0"/>
                                                                                                                  <w:marBottom w:val="0"/>
                                                                                                                  <w:divBdr>
                                                                                                                    <w:top w:val="none" w:sz="0" w:space="0" w:color="auto"/>
                                                                                                                    <w:left w:val="none" w:sz="0" w:space="0" w:color="auto"/>
                                                                                                                    <w:bottom w:val="none" w:sz="0" w:space="0" w:color="auto"/>
                                                                                                                    <w:right w:val="none" w:sz="0" w:space="0" w:color="auto"/>
                                                                                                                  </w:divBdr>
                                                                                                                  <w:divsChild>
                                                                                                                    <w:div w:id="1843664623">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435371714">
                                                                                                              <w:marLeft w:val="0"/>
                                                                                                              <w:marRight w:val="0"/>
                                                                                                              <w:marTop w:val="0"/>
                                                                                                              <w:marBottom w:val="0"/>
                                                                                                              <w:divBdr>
                                                                                                                <w:top w:val="single" w:sz="12" w:space="0" w:color="222222"/>
                                                                                                                <w:left w:val="none" w:sz="0" w:space="0" w:color="auto"/>
                                                                                                                <w:bottom w:val="none" w:sz="0" w:space="0" w:color="auto"/>
                                                                                                                <w:right w:val="none" w:sz="0" w:space="0" w:color="auto"/>
                                                                                                              </w:divBdr>
                                                                                                            </w:div>
                                                                                                          </w:divsChild>
                                                                                                        </w:div>
                                                                                                      </w:divsChild>
                                                                                                    </w:div>
                                                                                                    <w:div w:id="162860784">
                                                                                                      <w:marLeft w:val="0"/>
                                                                                                      <w:marRight w:val="0"/>
                                                                                                      <w:marTop w:val="0"/>
                                                                                                      <w:marBottom w:val="0"/>
                                                                                                      <w:divBdr>
                                                                                                        <w:top w:val="none" w:sz="0" w:space="0" w:color="auto"/>
                                                                                                        <w:left w:val="none" w:sz="0" w:space="0" w:color="auto"/>
                                                                                                        <w:bottom w:val="none" w:sz="0" w:space="0" w:color="auto"/>
                                                                                                        <w:right w:val="none" w:sz="0" w:space="0" w:color="auto"/>
                                                                                                      </w:divBdr>
                                                                                                    </w:div>
                                                                                                    <w:div w:id="592783730">
                                                                                                      <w:marLeft w:val="665"/>
                                                                                                      <w:marRight w:val="0"/>
                                                                                                      <w:marTop w:val="0"/>
                                                                                                      <w:marBottom w:val="0"/>
                                                                                                      <w:divBdr>
                                                                                                        <w:top w:val="none" w:sz="0" w:space="0" w:color="auto"/>
                                                                                                        <w:left w:val="none" w:sz="0" w:space="0" w:color="auto"/>
                                                                                                        <w:bottom w:val="none" w:sz="0" w:space="0" w:color="auto"/>
                                                                                                        <w:right w:val="none" w:sz="0" w:space="0" w:color="auto"/>
                                                                                                      </w:divBdr>
                                                                                                      <w:divsChild>
                                                                                                        <w:div w:id="242881014">
                                                                                                          <w:marLeft w:val="0"/>
                                                                                                          <w:marRight w:val="0"/>
                                                                                                          <w:marTop w:val="0"/>
                                                                                                          <w:marBottom w:val="111"/>
                                                                                                          <w:divBdr>
                                                                                                            <w:top w:val="none" w:sz="0" w:space="0" w:color="auto"/>
                                                                                                            <w:left w:val="none" w:sz="0" w:space="0" w:color="auto"/>
                                                                                                            <w:bottom w:val="none" w:sz="0" w:space="0" w:color="auto"/>
                                                                                                            <w:right w:val="none" w:sz="0" w:space="0" w:color="auto"/>
                                                                                                          </w:divBdr>
                                                                                                        </w:div>
                                                                                                      </w:divsChild>
                                                                                                    </w:div>
                                                                                                    <w:div w:id="2090153646">
                                                                                                      <w:marLeft w:val="0"/>
                                                                                                      <w:marRight w:val="0"/>
                                                                                                      <w:marTop w:val="0"/>
                                                                                                      <w:marBottom w:val="0"/>
                                                                                                      <w:divBdr>
                                                                                                        <w:top w:val="none" w:sz="0" w:space="0" w:color="auto"/>
                                                                                                        <w:left w:val="none" w:sz="0" w:space="0" w:color="auto"/>
                                                                                                        <w:bottom w:val="none" w:sz="0" w:space="0" w:color="auto"/>
                                                                                                        <w:right w:val="none" w:sz="0" w:space="0" w:color="auto"/>
                                                                                                      </w:divBdr>
                                                                                                    </w:div>
                                                                                                    <w:div w:id="1048146828">
                                                                                                      <w:marLeft w:val="665"/>
                                                                                                      <w:marRight w:val="0"/>
                                                                                                      <w:marTop w:val="0"/>
                                                                                                      <w:marBottom w:val="0"/>
                                                                                                      <w:divBdr>
                                                                                                        <w:top w:val="none" w:sz="0" w:space="0" w:color="auto"/>
                                                                                                        <w:left w:val="none" w:sz="0" w:space="0" w:color="auto"/>
                                                                                                        <w:bottom w:val="none" w:sz="0" w:space="0" w:color="auto"/>
                                                                                                        <w:right w:val="none" w:sz="0" w:space="0" w:color="auto"/>
                                                                                                      </w:divBdr>
                                                                                                      <w:divsChild>
                                                                                                        <w:div w:id="974482781">
                                                                                                          <w:marLeft w:val="0"/>
                                                                                                          <w:marRight w:val="0"/>
                                                                                                          <w:marTop w:val="0"/>
                                                                                                          <w:marBottom w:val="111"/>
                                                                                                          <w:divBdr>
                                                                                                            <w:top w:val="none" w:sz="0" w:space="0" w:color="auto"/>
                                                                                                            <w:left w:val="none" w:sz="0" w:space="0" w:color="auto"/>
                                                                                                            <w:bottom w:val="none" w:sz="0" w:space="0" w:color="auto"/>
                                                                                                            <w:right w:val="none" w:sz="0" w:space="0" w:color="auto"/>
                                                                                                          </w:divBdr>
                                                                                                        </w:div>
                                                                                                      </w:divsChild>
                                                                                                    </w:div>
                                                                                                    <w:div w:id="1634210303">
                                                                                                      <w:marLeft w:val="0"/>
                                                                                                      <w:marRight w:val="0"/>
                                                                                                      <w:marTop w:val="0"/>
                                                                                                      <w:marBottom w:val="0"/>
                                                                                                      <w:divBdr>
                                                                                                        <w:top w:val="none" w:sz="0" w:space="0" w:color="auto"/>
                                                                                                        <w:left w:val="none" w:sz="0" w:space="0" w:color="auto"/>
                                                                                                        <w:bottom w:val="none" w:sz="0" w:space="0" w:color="auto"/>
                                                                                                        <w:right w:val="none" w:sz="0" w:space="0" w:color="auto"/>
                                                                                                      </w:divBdr>
                                                                                                    </w:div>
                                                                                                    <w:div w:id="35470087">
                                                                                                      <w:marLeft w:val="665"/>
                                                                                                      <w:marRight w:val="0"/>
                                                                                                      <w:marTop w:val="0"/>
                                                                                                      <w:marBottom w:val="0"/>
                                                                                                      <w:divBdr>
                                                                                                        <w:top w:val="none" w:sz="0" w:space="0" w:color="auto"/>
                                                                                                        <w:left w:val="none" w:sz="0" w:space="0" w:color="auto"/>
                                                                                                        <w:bottom w:val="none" w:sz="0" w:space="0" w:color="auto"/>
                                                                                                        <w:right w:val="none" w:sz="0" w:space="0" w:color="auto"/>
                                                                                                      </w:divBdr>
                                                                                                      <w:divsChild>
                                                                                                        <w:div w:id="1958216611">
                                                                                                          <w:marLeft w:val="0"/>
                                                                                                          <w:marRight w:val="0"/>
                                                                                                          <w:marTop w:val="0"/>
                                                                                                          <w:marBottom w:val="111"/>
                                                                                                          <w:divBdr>
                                                                                                            <w:top w:val="none" w:sz="0" w:space="0" w:color="auto"/>
                                                                                                            <w:left w:val="none" w:sz="0" w:space="0" w:color="auto"/>
                                                                                                            <w:bottom w:val="none" w:sz="0" w:space="0" w:color="auto"/>
                                                                                                            <w:right w:val="none" w:sz="0" w:space="0" w:color="auto"/>
                                                                                                          </w:divBdr>
                                                                                                        </w:div>
                                                                                                      </w:divsChild>
                                                                                                    </w:div>
                                                                                                    <w:div w:id="289677848">
                                                                                                      <w:marLeft w:val="0"/>
                                                                                                      <w:marRight w:val="0"/>
                                                                                                      <w:marTop w:val="0"/>
                                                                                                      <w:marBottom w:val="0"/>
                                                                                                      <w:divBdr>
                                                                                                        <w:top w:val="none" w:sz="0" w:space="0" w:color="auto"/>
                                                                                                        <w:left w:val="none" w:sz="0" w:space="0" w:color="auto"/>
                                                                                                        <w:bottom w:val="none" w:sz="0" w:space="0" w:color="auto"/>
                                                                                                        <w:right w:val="none" w:sz="0" w:space="0" w:color="auto"/>
                                                                                                      </w:divBdr>
                                                                                                    </w:div>
                                                                                                    <w:div w:id="541788880">
                                                                                                      <w:marLeft w:val="665"/>
                                                                                                      <w:marRight w:val="0"/>
                                                                                                      <w:marTop w:val="0"/>
                                                                                                      <w:marBottom w:val="0"/>
                                                                                                      <w:divBdr>
                                                                                                        <w:top w:val="none" w:sz="0" w:space="0" w:color="auto"/>
                                                                                                        <w:left w:val="none" w:sz="0" w:space="0" w:color="auto"/>
                                                                                                        <w:bottom w:val="none" w:sz="0" w:space="0" w:color="auto"/>
                                                                                                        <w:right w:val="none" w:sz="0" w:space="0" w:color="auto"/>
                                                                                                      </w:divBdr>
                                                                                                      <w:divsChild>
                                                                                                        <w:div w:id="2121298042">
                                                                                                          <w:marLeft w:val="0"/>
                                                                                                          <w:marRight w:val="0"/>
                                                                                                          <w:marTop w:val="0"/>
                                                                                                          <w:marBottom w:val="111"/>
                                                                                                          <w:divBdr>
                                                                                                            <w:top w:val="none" w:sz="0" w:space="0" w:color="auto"/>
                                                                                                            <w:left w:val="none" w:sz="0" w:space="0" w:color="auto"/>
                                                                                                            <w:bottom w:val="none" w:sz="0" w:space="0" w:color="auto"/>
                                                                                                            <w:right w:val="none" w:sz="0" w:space="0" w:color="auto"/>
                                                                                                          </w:divBdr>
                                                                                                        </w:div>
                                                                                                      </w:divsChild>
                                                                                                    </w:div>
                                                                                                    <w:div w:id="1232276886">
                                                                                                      <w:marLeft w:val="0"/>
                                                                                                      <w:marRight w:val="0"/>
                                                                                                      <w:marTop w:val="0"/>
                                                                                                      <w:marBottom w:val="0"/>
                                                                                                      <w:divBdr>
                                                                                                        <w:top w:val="none" w:sz="0" w:space="0" w:color="auto"/>
                                                                                                        <w:left w:val="none" w:sz="0" w:space="0" w:color="auto"/>
                                                                                                        <w:bottom w:val="none" w:sz="0" w:space="0" w:color="auto"/>
                                                                                                        <w:right w:val="none" w:sz="0" w:space="0" w:color="auto"/>
                                                                                                      </w:divBdr>
                                                                                                    </w:div>
                                                                                                    <w:div w:id="487478945">
                                                                                                      <w:marLeft w:val="665"/>
                                                                                                      <w:marRight w:val="0"/>
                                                                                                      <w:marTop w:val="0"/>
                                                                                                      <w:marBottom w:val="0"/>
                                                                                                      <w:divBdr>
                                                                                                        <w:top w:val="none" w:sz="0" w:space="0" w:color="auto"/>
                                                                                                        <w:left w:val="none" w:sz="0" w:space="0" w:color="auto"/>
                                                                                                        <w:bottom w:val="none" w:sz="0" w:space="0" w:color="auto"/>
                                                                                                        <w:right w:val="none" w:sz="0" w:space="0" w:color="auto"/>
                                                                                                      </w:divBdr>
                                                                                                      <w:divsChild>
                                                                                                        <w:div w:id="989406321">
                                                                                                          <w:marLeft w:val="0"/>
                                                                                                          <w:marRight w:val="0"/>
                                                                                                          <w:marTop w:val="0"/>
                                                                                                          <w:marBottom w:val="111"/>
                                                                                                          <w:divBdr>
                                                                                                            <w:top w:val="none" w:sz="0" w:space="0" w:color="auto"/>
                                                                                                            <w:left w:val="none" w:sz="0" w:space="0" w:color="auto"/>
                                                                                                            <w:bottom w:val="none" w:sz="0" w:space="0" w:color="auto"/>
                                                                                                            <w:right w:val="none" w:sz="0" w:space="0" w:color="auto"/>
                                                                                                          </w:divBdr>
                                                                                                        </w:div>
                                                                                                      </w:divsChild>
                                                                                                    </w:div>
                                                                                                    <w:div w:id="314839789">
                                                                                                      <w:marLeft w:val="0"/>
                                                                                                      <w:marRight w:val="0"/>
                                                                                                      <w:marTop w:val="0"/>
                                                                                                      <w:marBottom w:val="0"/>
                                                                                                      <w:divBdr>
                                                                                                        <w:top w:val="none" w:sz="0" w:space="0" w:color="auto"/>
                                                                                                        <w:left w:val="none" w:sz="0" w:space="0" w:color="auto"/>
                                                                                                        <w:bottom w:val="none" w:sz="0" w:space="0" w:color="auto"/>
                                                                                                        <w:right w:val="none" w:sz="0" w:space="0" w:color="auto"/>
                                                                                                      </w:divBdr>
                                                                                                    </w:div>
                                                                                                    <w:div w:id="211039916">
                                                                                                      <w:marLeft w:val="665"/>
                                                                                                      <w:marRight w:val="0"/>
                                                                                                      <w:marTop w:val="0"/>
                                                                                                      <w:marBottom w:val="0"/>
                                                                                                      <w:divBdr>
                                                                                                        <w:top w:val="none" w:sz="0" w:space="0" w:color="auto"/>
                                                                                                        <w:left w:val="none" w:sz="0" w:space="0" w:color="auto"/>
                                                                                                        <w:bottom w:val="none" w:sz="0" w:space="0" w:color="auto"/>
                                                                                                        <w:right w:val="none" w:sz="0" w:space="0" w:color="auto"/>
                                                                                                      </w:divBdr>
                                                                                                      <w:divsChild>
                                                                                                        <w:div w:id="593824052">
                                                                                                          <w:marLeft w:val="0"/>
                                                                                                          <w:marRight w:val="0"/>
                                                                                                          <w:marTop w:val="0"/>
                                                                                                          <w:marBottom w:val="111"/>
                                                                                                          <w:divBdr>
                                                                                                            <w:top w:val="none" w:sz="0" w:space="0" w:color="auto"/>
                                                                                                            <w:left w:val="none" w:sz="0" w:space="0" w:color="auto"/>
                                                                                                            <w:bottom w:val="none" w:sz="0" w:space="0" w:color="auto"/>
                                                                                                            <w:right w:val="none" w:sz="0" w:space="0" w:color="auto"/>
                                                                                                          </w:divBdr>
                                                                                                        </w:div>
                                                                                                      </w:divsChild>
                                                                                                    </w:div>
                                                                                                    <w:div w:id="407700140">
                                                                                                      <w:marLeft w:val="498"/>
                                                                                                      <w:marRight w:val="0"/>
                                                                                                      <w:marTop w:val="240"/>
                                                                                                      <w:marBottom w:val="0"/>
                                                                                                      <w:divBdr>
                                                                                                        <w:top w:val="none" w:sz="0" w:space="0" w:color="auto"/>
                                                                                                        <w:left w:val="none" w:sz="0" w:space="0" w:color="auto"/>
                                                                                                        <w:bottom w:val="none" w:sz="0" w:space="0" w:color="auto"/>
                                                                                                        <w:right w:val="none" w:sz="0" w:space="0" w:color="auto"/>
                                                                                                      </w:divBdr>
                                                                                                      <w:divsChild>
                                                                                                        <w:div w:id="1603950615">
                                                                                                          <w:marLeft w:val="0"/>
                                                                                                          <w:marRight w:val="0"/>
                                                                                                          <w:marTop w:val="111"/>
                                                                                                          <w:marBottom w:val="111"/>
                                                                                                          <w:divBdr>
                                                                                                            <w:top w:val="none" w:sz="0" w:space="0" w:color="auto"/>
                                                                                                            <w:left w:val="none" w:sz="0" w:space="0" w:color="auto"/>
                                                                                                            <w:bottom w:val="none" w:sz="0" w:space="0" w:color="auto"/>
                                                                                                            <w:right w:val="none" w:sz="0" w:space="0" w:color="auto"/>
                                                                                                          </w:divBdr>
                                                                                                          <w:divsChild>
                                                                                                            <w:div w:id="567569035">
                                                                                                              <w:marLeft w:val="0"/>
                                                                                                              <w:marRight w:val="0"/>
                                                                                                              <w:marTop w:val="0"/>
                                                                                                              <w:marBottom w:val="0"/>
                                                                                                              <w:divBdr>
                                                                                                                <w:top w:val="none" w:sz="0" w:space="0" w:color="auto"/>
                                                                                                                <w:left w:val="none" w:sz="0" w:space="0" w:color="auto"/>
                                                                                                                <w:bottom w:val="none" w:sz="0" w:space="0" w:color="auto"/>
                                                                                                                <w:right w:val="none" w:sz="0" w:space="0" w:color="auto"/>
                                                                                                              </w:divBdr>
                                                                                                              <w:divsChild>
                                                                                                                <w:div w:id="2040620153">
                                                                                                                  <w:marLeft w:val="0"/>
                                                                                                                  <w:marRight w:val="0"/>
                                                                                                                  <w:marTop w:val="0"/>
                                                                                                                  <w:marBottom w:val="0"/>
                                                                                                                  <w:divBdr>
                                                                                                                    <w:top w:val="none" w:sz="0" w:space="0" w:color="auto"/>
                                                                                                                    <w:left w:val="none" w:sz="0" w:space="0" w:color="auto"/>
                                                                                                                    <w:bottom w:val="none" w:sz="0" w:space="0" w:color="auto"/>
                                                                                                                    <w:right w:val="none" w:sz="0" w:space="0" w:color="auto"/>
                                                                                                                  </w:divBdr>
                                                                                                                </w:div>
                                                                                                                <w:div w:id="1468934777">
                                                                                                                  <w:marLeft w:val="665"/>
                                                                                                                  <w:marRight w:val="0"/>
                                                                                                                  <w:marTop w:val="0"/>
                                                                                                                  <w:marBottom w:val="0"/>
                                                                                                                  <w:divBdr>
                                                                                                                    <w:top w:val="none" w:sz="0" w:space="0" w:color="auto"/>
                                                                                                                    <w:left w:val="none" w:sz="0" w:space="0" w:color="auto"/>
                                                                                                                    <w:bottom w:val="none" w:sz="0" w:space="0" w:color="auto"/>
                                                                                                                    <w:right w:val="none" w:sz="0" w:space="0" w:color="auto"/>
                                                                                                                  </w:divBdr>
                                                                                                                  <w:divsChild>
                                                                                                                    <w:div w:id="675427691">
                                                                                                                      <w:marLeft w:val="0"/>
                                                                                                                      <w:marRight w:val="0"/>
                                                                                                                      <w:marTop w:val="0"/>
                                                                                                                      <w:marBottom w:val="111"/>
                                                                                                                      <w:divBdr>
                                                                                                                        <w:top w:val="none" w:sz="0" w:space="0" w:color="auto"/>
                                                                                                                        <w:left w:val="none" w:sz="0" w:space="0" w:color="auto"/>
                                                                                                                        <w:bottom w:val="none" w:sz="0" w:space="0" w:color="auto"/>
                                                                                                                        <w:right w:val="none" w:sz="0" w:space="0" w:color="auto"/>
                                                                                                                      </w:divBdr>
                                                                                                                    </w:div>
                                                                                                                  </w:divsChild>
                                                                                                                </w:div>
                                                                                                                <w:div w:id="2099669384">
                                                                                                                  <w:marLeft w:val="0"/>
                                                                                                                  <w:marRight w:val="0"/>
                                                                                                                  <w:marTop w:val="0"/>
                                                                                                                  <w:marBottom w:val="0"/>
                                                                                                                  <w:divBdr>
                                                                                                                    <w:top w:val="none" w:sz="0" w:space="0" w:color="auto"/>
                                                                                                                    <w:left w:val="none" w:sz="0" w:space="0" w:color="auto"/>
                                                                                                                    <w:bottom w:val="none" w:sz="0" w:space="0" w:color="auto"/>
                                                                                                                    <w:right w:val="none" w:sz="0" w:space="0" w:color="auto"/>
                                                                                                                  </w:divBdr>
                                                                                                                </w:div>
                                                                                                                <w:div w:id="1852839732">
                                                                                                                  <w:marLeft w:val="665"/>
                                                                                                                  <w:marRight w:val="0"/>
                                                                                                                  <w:marTop w:val="0"/>
                                                                                                                  <w:marBottom w:val="0"/>
                                                                                                                  <w:divBdr>
                                                                                                                    <w:top w:val="none" w:sz="0" w:space="0" w:color="auto"/>
                                                                                                                    <w:left w:val="none" w:sz="0" w:space="0" w:color="auto"/>
                                                                                                                    <w:bottom w:val="none" w:sz="0" w:space="0" w:color="auto"/>
                                                                                                                    <w:right w:val="none" w:sz="0" w:space="0" w:color="auto"/>
                                                                                                                  </w:divBdr>
                                                                                                                  <w:divsChild>
                                                                                                                    <w:div w:id="954943185">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117380680">
                                                                                                              <w:marLeft w:val="0"/>
                                                                                                              <w:marRight w:val="0"/>
                                                                                                              <w:marTop w:val="0"/>
                                                                                                              <w:marBottom w:val="0"/>
                                                                                                              <w:divBdr>
                                                                                                                <w:top w:val="single" w:sz="12" w:space="0" w:color="222222"/>
                                                                                                                <w:left w:val="none" w:sz="0" w:space="0" w:color="auto"/>
                                                                                                                <w:bottom w:val="none" w:sz="0" w:space="0" w:color="auto"/>
                                                                                                                <w:right w:val="none" w:sz="0" w:space="0" w:color="auto"/>
                                                                                                              </w:divBdr>
                                                                                                            </w:div>
                                                                                                          </w:divsChild>
                                                                                                        </w:div>
                                                                                                      </w:divsChild>
                                                                                                    </w:div>
                                                                                                    <w:div w:id="159346226">
                                                                                                      <w:marLeft w:val="0"/>
                                                                                                      <w:marRight w:val="0"/>
                                                                                                      <w:marTop w:val="0"/>
                                                                                                      <w:marBottom w:val="0"/>
                                                                                                      <w:divBdr>
                                                                                                        <w:top w:val="none" w:sz="0" w:space="0" w:color="auto"/>
                                                                                                        <w:left w:val="none" w:sz="0" w:space="0" w:color="auto"/>
                                                                                                        <w:bottom w:val="none" w:sz="0" w:space="0" w:color="auto"/>
                                                                                                        <w:right w:val="none" w:sz="0" w:space="0" w:color="auto"/>
                                                                                                      </w:divBdr>
                                                                                                    </w:div>
                                                                                                    <w:div w:id="1692300188">
                                                                                                      <w:marLeft w:val="665"/>
                                                                                                      <w:marRight w:val="0"/>
                                                                                                      <w:marTop w:val="0"/>
                                                                                                      <w:marBottom w:val="0"/>
                                                                                                      <w:divBdr>
                                                                                                        <w:top w:val="none" w:sz="0" w:space="0" w:color="auto"/>
                                                                                                        <w:left w:val="none" w:sz="0" w:space="0" w:color="auto"/>
                                                                                                        <w:bottom w:val="none" w:sz="0" w:space="0" w:color="auto"/>
                                                                                                        <w:right w:val="none" w:sz="0" w:space="0" w:color="auto"/>
                                                                                                      </w:divBdr>
                                                                                                      <w:divsChild>
                                                                                                        <w:div w:id="248124370">
                                                                                                          <w:marLeft w:val="0"/>
                                                                                                          <w:marRight w:val="0"/>
                                                                                                          <w:marTop w:val="0"/>
                                                                                                          <w:marBottom w:val="111"/>
                                                                                                          <w:divBdr>
                                                                                                            <w:top w:val="none" w:sz="0" w:space="0" w:color="auto"/>
                                                                                                            <w:left w:val="none" w:sz="0" w:space="0" w:color="auto"/>
                                                                                                            <w:bottom w:val="none" w:sz="0" w:space="0" w:color="auto"/>
                                                                                                            <w:right w:val="none" w:sz="0" w:space="0" w:color="auto"/>
                                                                                                          </w:divBdr>
                                                                                                        </w:div>
                                                                                                      </w:divsChild>
                                                                                                    </w:div>
                                                                                                    <w:div w:id="1060639429">
                                                                                                      <w:marLeft w:val="0"/>
                                                                                                      <w:marRight w:val="0"/>
                                                                                                      <w:marTop w:val="0"/>
                                                                                                      <w:marBottom w:val="0"/>
                                                                                                      <w:divBdr>
                                                                                                        <w:top w:val="none" w:sz="0" w:space="0" w:color="auto"/>
                                                                                                        <w:left w:val="none" w:sz="0" w:space="0" w:color="auto"/>
                                                                                                        <w:bottom w:val="none" w:sz="0" w:space="0" w:color="auto"/>
                                                                                                        <w:right w:val="none" w:sz="0" w:space="0" w:color="auto"/>
                                                                                                      </w:divBdr>
                                                                                                    </w:div>
                                                                                                    <w:div w:id="1537817305">
                                                                                                      <w:marLeft w:val="665"/>
                                                                                                      <w:marRight w:val="0"/>
                                                                                                      <w:marTop w:val="0"/>
                                                                                                      <w:marBottom w:val="0"/>
                                                                                                      <w:divBdr>
                                                                                                        <w:top w:val="none" w:sz="0" w:space="0" w:color="auto"/>
                                                                                                        <w:left w:val="none" w:sz="0" w:space="0" w:color="auto"/>
                                                                                                        <w:bottom w:val="none" w:sz="0" w:space="0" w:color="auto"/>
                                                                                                        <w:right w:val="none" w:sz="0" w:space="0" w:color="auto"/>
                                                                                                      </w:divBdr>
                                                                                                      <w:divsChild>
                                                                                                        <w:div w:id="573249350">
                                                                                                          <w:marLeft w:val="0"/>
                                                                                                          <w:marRight w:val="0"/>
                                                                                                          <w:marTop w:val="0"/>
                                                                                                          <w:marBottom w:val="111"/>
                                                                                                          <w:divBdr>
                                                                                                            <w:top w:val="none" w:sz="0" w:space="0" w:color="auto"/>
                                                                                                            <w:left w:val="none" w:sz="0" w:space="0" w:color="auto"/>
                                                                                                            <w:bottom w:val="none" w:sz="0" w:space="0" w:color="auto"/>
                                                                                                            <w:right w:val="none" w:sz="0" w:space="0" w:color="auto"/>
                                                                                                          </w:divBdr>
                                                                                                        </w:div>
                                                                                                      </w:divsChild>
                                                                                                    </w:div>
                                                                                                    <w:div w:id="1058742472">
                                                                                                      <w:marLeft w:val="0"/>
                                                                                                      <w:marRight w:val="0"/>
                                                                                                      <w:marTop w:val="0"/>
                                                                                                      <w:marBottom w:val="0"/>
                                                                                                      <w:divBdr>
                                                                                                        <w:top w:val="none" w:sz="0" w:space="0" w:color="auto"/>
                                                                                                        <w:left w:val="none" w:sz="0" w:space="0" w:color="auto"/>
                                                                                                        <w:bottom w:val="none" w:sz="0" w:space="0" w:color="auto"/>
                                                                                                        <w:right w:val="none" w:sz="0" w:space="0" w:color="auto"/>
                                                                                                      </w:divBdr>
                                                                                                    </w:div>
                                                                                                    <w:div w:id="248932044">
                                                                                                      <w:marLeft w:val="665"/>
                                                                                                      <w:marRight w:val="0"/>
                                                                                                      <w:marTop w:val="0"/>
                                                                                                      <w:marBottom w:val="0"/>
                                                                                                      <w:divBdr>
                                                                                                        <w:top w:val="none" w:sz="0" w:space="0" w:color="auto"/>
                                                                                                        <w:left w:val="none" w:sz="0" w:space="0" w:color="auto"/>
                                                                                                        <w:bottom w:val="none" w:sz="0" w:space="0" w:color="auto"/>
                                                                                                        <w:right w:val="none" w:sz="0" w:space="0" w:color="auto"/>
                                                                                                      </w:divBdr>
                                                                                                      <w:divsChild>
                                                                                                        <w:div w:id="1004169537">
                                                                                                          <w:marLeft w:val="0"/>
                                                                                                          <w:marRight w:val="0"/>
                                                                                                          <w:marTop w:val="0"/>
                                                                                                          <w:marBottom w:val="111"/>
                                                                                                          <w:divBdr>
                                                                                                            <w:top w:val="none" w:sz="0" w:space="0" w:color="auto"/>
                                                                                                            <w:left w:val="none" w:sz="0" w:space="0" w:color="auto"/>
                                                                                                            <w:bottom w:val="none" w:sz="0" w:space="0" w:color="auto"/>
                                                                                                            <w:right w:val="none" w:sz="0" w:space="0" w:color="auto"/>
                                                                                                          </w:divBdr>
                                                                                                        </w:div>
                                                                                                      </w:divsChild>
                                                                                                    </w:div>
                                                                                                    <w:div w:id="1084298047">
                                                                                                      <w:marLeft w:val="0"/>
                                                                                                      <w:marRight w:val="0"/>
                                                                                                      <w:marTop w:val="0"/>
                                                                                                      <w:marBottom w:val="0"/>
                                                                                                      <w:divBdr>
                                                                                                        <w:top w:val="none" w:sz="0" w:space="0" w:color="auto"/>
                                                                                                        <w:left w:val="none" w:sz="0" w:space="0" w:color="auto"/>
                                                                                                        <w:bottom w:val="none" w:sz="0" w:space="0" w:color="auto"/>
                                                                                                        <w:right w:val="none" w:sz="0" w:space="0" w:color="auto"/>
                                                                                                      </w:divBdr>
                                                                                                    </w:div>
                                                                                                    <w:div w:id="1937013176">
                                                                                                      <w:marLeft w:val="665"/>
                                                                                                      <w:marRight w:val="0"/>
                                                                                                      <w:marTop w:val="0"/>
                                                                                                      <w:marBottom w:val="0"/>
                                                                                                      <w:divBdr>
                                                                                                        <w:top w:val="none" w:sz="0" w:space="0" w:color="auto"/>
                                                                                                        <w:left w:val="none" w:sz="0" w:space="0" w:color="auto"/>
                                                                                                        <w:bottom w:val="none" w:sz="0" w:space="0" w:color="auto"/>
                                                                                                        <w:right w:val="none" w:sz="0" w:space="0" w:color="auto"/>
                                                                                                      </w:divBdr>
                                                                                                      <w:divsChild>
                                                                                                        <w:div w:id="1624455879">
                                                                                                          <w:marLeft w:val="0"/>
                                                                                                          <w:marRight w:val="0"/>
                                                                                                          <w:marTop w:val="0"/>
                                                                                                          <w:marBottom w:val="111"/>
                                                                                                          <w:divBdr>
                                                                                                            <w:top w:val="none" w:sz="0" w:space="0" w:color="auto"/>
                                                                                                            <w:left w:val="none" w:sz="0" w:space="0" w:color="auto"/>
                                                                                                            <w:bottom w:val="none" w:sz="0" w:space="0" w:color="auto"/>
                                                                                                            <w:right w:val="none" w:sz="0" w:space="0" w:color="auto"/>
                                                                                                          </w:divBdr>
                                                                                                        </w:div>
                                                                                                      </w:divsChild>
                                                                                                    </w:div>
                                                                                                    <w:div w:id="591469191">
                                                                                                      <w:marLeft w:val="0"/>
                                                                                                      <w:marRight w:val="0"/>
                                                                                                      <w:marTop w:val="0"/>
                                                                                                      <w:marBottom w:val="0"/>
                                                                                                      <w:divBdr>
                                                                                                        <w:top w:val="none" w:sz="0" w:space="0" w:color="auto"/>
                                                                                                        <w:left w:val="none" w:sz="0" w:space="0" w:color="auto"/>
                                                                                                        <w:bottom w:val="none" w:sz="0" w:space="0" w:color="auto"/>
                                                                                                        <w:right w:val="none" w:sz="0" w:space="0" w:color="auto"/>
                                                                                                      </w:divBdr>
                                                                                                    </w:div>
                                                                                                    <w:div w:id="969674631">
                                                                                                      <w:marLeft w:val="665"/>
                                                                                                      <w:marRight w:val="0"/>
                                                                                                      <w:marTop w:val="0"/>
                                                                                                      <w:marBottom w:val="0"/>
                                                                                                      <w:divBdr>
                                                                                                        <w:top w:val="none" w:sz="0" w:space="0" w:color="auto"/>
                                                                                                        <w:left w:val="none" w:sz="0" w:space="0" w:color="auto"/>
                                                                                                        <w:bottom w:val="none" w:sz="0" w:space="0" w:color="auto"/>
                                                                                                        <w:right w:val="none" w:sz="0" w:space="0" w:color="auto"/>
                                                                                                      </w:divBdr>
                                                                                                      <w:divsChild>
                                                                                                        <w:div w:id="1101950491">
                                                                                                          <w:marLeft w:val="0"/>
                                                                                                          <w:marRight w:val="0"/>
                                                                                                          <w:marTop w:val="0"/>
                                                                                                          <w:marBottom w:val="111"/>
                                                                                                          <w:divBdr>
                                                                                                            <w:top w:val="none" w:sz="0" w:space="0" w:color="auto"/>
                                                                                                            <w:left w:val="none" w:sz="0" w:space="0" w:color="auto"/>
                                                                                                            <w:bottom w:val="none" w:sz="0" w:space="0" w:color="auto"/>
                                                                                                            <w:right w:val="none" w:sz="0" w:space="0" w:color="auto"/>
                                                                                                          </w:divBdr>
                                                                                                        </w:div>
                                                                                                      </w:divsChild>
                                                                                                    </w:div>
                                                                                                    <w:div w:id="1080518895">
                                                                                                      <w:marLeft w:val="0"/>
                                                                                                      <w:marRight w:val="0"/>
                                                                                                      <w:marTop w:val="0"/>
                                                                                                      <w:marBottom w:val="0"/>
                                                                                                      <w:divBdr>
                                                                                                        <w:top w:val="none" w:sz="0" w:space="0" w:color="auto"/>
                                                                                                        <w:left w:val="none" w:sz="0" w:space="0" w:color="auto"/>
                                                                                                        <w:bottom w:val="none" w:sz="0" w:space="0" w:color="auto"/>
                                                                                                        <w:right w:val="none" w:sz="0" w:space="0" w:color="auto"/>
                                                                                                      </w:divBdr>
                                                                                                    </w:div>
                                                                                                    <w:div w:id="1187332538">
                                                                                                      <w:marLeft w:val="665"/>
                                                                                                      <w:marRight w:val="0"/>
                                                                                                      <w:marTop w:val="0"/>
                                                                                                      <w:marBottom w:val="0"/>
                                                                                                      <w:divBdr>
                                                                                                        <w:top w:val="none" w:sz="0" w:space="0" w:color="auto"/>
                                                                                                        <w:left w:val="none" w:sz="0" w:space="0" w:color="auto"/>
                                                                                                        <w:bottom w:val="none" w:sz="0" w:space="0" w:color="auto"/>
                                                                                                        <w:right w:val="none" w:sz="0" w:space="0" w:color="auto"/>
                                                                                                      </w:divBdr>
                                                                                                      <w:divsChild>
                                                                                                        <w:div w:id="1325091797">
                                                                                                          <w:marLeft w:val="0"/>
                                                                                                          <w:marRight w:val="0"/>
                                                                                                          <w:marTop w:val="0"/>
                                                                                                          <w:marBottom w:val="111"/>
                                                                                                          <w:divBdr>
                                                                                                            <w:top w:val="none" w:sz="0" w:space="0" w:color="auto"/>
                                                                                                            <w:left w:val="none" w:sz="0" w:space="0" w:color="auto"/>
                                                                                                            <w:bottom w:val="none" w:sz="0" w:space="0" w:color="auto"/>
                                                                                                            <w:right w:val="none" w:sz="0" w:space="0" w:color="auto"/>
                                                                                                          </w:divBdr>
                                                                                                        </w:div>
                                                                                                      </w:divsChild>
                                                                                                    </w:div>
                                                                                                    <w:div w:id="346101142">
                                                                                                      <w:marLeft w:val="0"/>
                                                                                                      <w:marRight w:val="0"/>
                                                                                                      <w:marTop w:val="0"/>
                                                                                                      <w:marBottom w:val="0"/>
                                                                                                      <w:divBdr>
                                                                                                        <w:top w:val="none" w:sz="0" w:space="0" w:color="auto"/>
                                                                                                        <w:left w:val="none" w:sz="0" w:space="0" w:color="auto"/>
                                                                                                        <w:bottom w:val="none" w:sz="0" w:space="0" w:color="auto"/>
                                                                                                        <w:right w:val="none" w:sz="0" w:space="0" w:color="auto"/>
                                                                                                      </w:divBdr>
                                                                                                    </w:div>
                                                                                                    <w:div w:id="1992055140">
                                                                                                      <w:marLeft w:val="665"/>
                                                                                                      <w:marRight w:val="0"/>
                                                                                                      <w:marTop w:val="0"/>
                                                                                                      <w:marBottom w:val="0"/>
                                                                                                      <w:divBdr>
                                                                                                        <w:top w:val="none" w:sz="0" w:space="0" w:color="auto"/>
                                                                                                        <w:left w:val="none" w:sz="0" w:space="0" w:color="auto"/>
                                                                                                        <w:bottom w:val="none" w:sz="0" w:space="0" w:color="auto"/>
                                                                                                        <w:right w:val="none" w:sz="0" w:space="0" w:color="auto"/>
                                                                                                      </w:divBdr>
                                                                                                      <w:divsChild>
                                                                                                        <w:div w:id="984747966">
                                                                                                          <w:marLeft w:val="0"/>
                                                                                                          <w:marRight w:val="0"/>
                                                                                                          <w:marTop w:val="0"/>
                                                                                                          <w:marBottom w:val="111"/>
                                                                                                          <w:divBdr>
                                                                                                            <w:top w:val="none" w:sz="0" w:space="0" w:color="auto"/>
                                                                                                            <w:left w:val="none" w:sz="0" w:space="0" w:color="auto"/>
                                                                                                            <w:bottom w:val="none" w:sz="0" w:space="0" w:color="auto"/>
                                                                                                            <w:right w:val="none" w:sz="0" w:space="0" w:color="auto"/>
                                                                                                          </w:divBdr>
                                                                                                        </w:div>
                                                                                                      </w:divsChild>
                                                                                                    </w:div>
                                                                                                    <w:div w:id="1808471034">
                                                                                                      <w:marLeft w:val="0"/>
                                                                                                      <w:marRight w:val="0"/>
                                                                                                      <w:marTop w:val="0"/>
                                                                                                      <w:marBottom w:val="0"/>
                                                                                                      <w:divBdr>
                                                                                                        <w:top w:val="none" w:sz="0" w:space="0" w:color="auto"/>
                                                                                                        <w:left w:val="none" w:sz="0" w:space="0" w:color="auto"/>
                                                                                                        <w:bottom w:val="none" w:sz="0" w:space="0" w:color="auto"/>
                                                                                                        <w:right w:val="none" w:sz="0" w:space="0" w:color="auto"/>
                                                                                                      </w:divBdr>
                                                                                                    </w:div>
                                                                                                    <w:div w:id="662317211">
                                                                                                      <w:marLeft w:val="665"/>
                                                                                                      <w:marRight w:val="0"/>
                                                                                                      <w:marTop w:val="0"/>
                                                                                                      <w:marBottom w:val="0"/>
                                                                                                      <w:divBdr>
                                                                                                        <w:top w:val="none" w:sz="0" w:space="0" w:color="auto"/>
                                                                                                        <w:left w:val="none" w:sz="0" w:space="0" w:color="auto"/>
                                                                                                        <w:bottom w:val="none" w:sz="0" w:space="0" w:color="auto"/>
                                                                                                        <w:right w:val="none" w:sz="0" w:space="0" w:color="auto"/>
                                                                                                      </w:divBdr>
                                                                                                      <w:divsChild>
                                                                                                        <w:div w:id="1985693605">
                                                                                                          <w:marLeft w:val="0"/>
                                                                                                          <w:marRight w:val="0"/>
                                                                                                          <w:marTop w:val="0"/>
                                                                                                          <w:marBottom w:val="111"/>
                                                                                                          <w:divBdr>
                                                                                                            <w:top w:val="none" w:sz="0" w:space="0" w:color="auto"/>
                                                                                                            <w:left w:val="none" w:sz="0" w:space="0" w:color="auto"/>
                                                                                                            <w:bottom w:val="none" w:sz="0" w:space="0" w:color="auto"/>
                                                                                                            <w:right w:val="none" w:sz="0" w:space="0" w:color="auto"/>
                                                                                                          </w:divBdr>
                                                                                                        </w:div>
                                                                                                      </w:divsChild>
                                                                                                    </w:div>
                                                                                                    <w:div w:id="1518347534">
                                                                                                      <w:marLeft w:val="0"/>
                                                                                                      <w:marRight w:val="0"/>
                                                                                                      <w:marTop w:val="0"/>
                                                                                                      <w:marBottom w:val="0"/>
                                                                                                      <w:divBdr>
                                                                                                        <w:top w:val="none" w:sz="0" w:space="0" w:color="auto"/>
                                                                                                        <w:left w:val="none" w:sz="0" w:space="0" w:color="auto"/>
                                                                                                        <w:bottom w:val="none" w:sz="0" w:space="0" w:color="auto"/>
                                                                                                        <w:right w:val="none" w:sz="0" w:space="0" w:color="auto"/>
                                                                                                      </w:divBdr>
                                                                                                    </w:div>
                                                                                                    <w:div w:id="1782864">
                                                                                                      <w:marLeft w:val="665"/>
                                                                                                      <w:marRight w:val="0"/>
                                                                                                      <w:marTop w:val="0"/>
                                                                                                      <w:marBottom w:val="0"/>
                                                                                                      <w:divBdr>
                                                                                                        <w:top w:val="none" w:sz="0" w:space="0" w:color="auto"/>
                                                                                                        <w:left w:val="none" w:sz="0" w:space="0" w:color="auto"/>
                                                                                                        <w:bottom w:val="none" w:sz="0" w:space="0" w:color="auto"/>
                                                                                                        <w:right w:val="none" w:sz="0" w:space="0" w:color="auto"/>
                                                                                                      </w:divBdr>
                                                                                                      <w:divsChild>
                                                                                                        <w:div w:id="252475490">
                                                                                                          <w:marLeft w:val="0"/>
                                                                                                          <w:marRight w:val="0"/>
                                                                                                          <w:marTop w:val="0"/>
                                                                                                          <w:marBottom w:val="111"/>
                                                                                                          <w:divBdr>
                                                                                                            <w:top w:val="none" w:sz="0" w:space="0" w:color="auto"/>
                                                                                                            <w:left w:val="none" w:sz="0" w:space="0" w:color="auto"/>
                                                                                                            <w:bottom w:val="none" w:sz="0" w:space="0" w:color="auto"/>
                                                                                                            <w:right w:val="none" w:sz="0" w:space="0" w:color="auto"/>
                                                                                                          </w:divBdr>
                                                                                                        </w:div>
                                                                                                      </w:divsChild>
                                                                                                    </w:div>
                                                                                                    <w:div w:id="1923441626">
                                                                                                      <w:marLeft w:val="0"/>
                                                                                                      <w:marRight w:val="0"/>
                                                                                                      <w:marTop w:val="0"/>
                                                                                                      <w:marBottom w:val="0"/>
                                                                                                      <w:divBdr>
                                                                                                        <w:top w:val="none" w:sz="0" w:space="0" w:color="auto"/>
                                                                                                        <w:left w:val="none" w:sz="0" w:space="0" w:color="auto"/>
                                                                                                        <w:bottom w:val="none" w:sz="0" w:space="0" w:color="auto"/>
                                                                                                        <w:right w:val="none" w:sz="0" w:space="0" w:color="auto"/>
                                                                                                      </w:divBdr>
                                                                                                    </w:div>
                                                                                                    <w:div w:id="874737562">
                                                                                                      <w:marLeft w:val="665"/>
                                                                                                      <w:marRight w:val="0"/>
                                                                                                      <w:marTop w:val="0"/>
                                                                                                      <w:marBottom w:val="0"/>
                                                                                                      <w:divBdr>
                                                                                                        <w:top w:val="none" w:sz="0" w:space="0" w:color="auto"/>
                                                                                                        <w:left w:val="none" w:sz="0" w:space="0" w:color="auto"/>
                                                                                                        <w:bottom w:val="none" w:sz="0" w:space="0" w:color="auto"/>
                                                                                                        <w:right w:val="none" w:sz="0" w:space="0" w:color="auto"/>
                                                                                                      </w:divBdr>
                                                                                                      <w:divsChild>
                                                                                                        <w:div w:id="1476946202">
                                                                                                          <w:marLeft w:val="0"/>
                                                                                                          <w:marRight w:val="0"/>
                                                                                                          <w:marTop w:val="0"/>
                                                                                                          <w:marBottom w:val="111"/>
                                                                                                          <w:divBdr>
                                                                                                            <w:top w:val="none" w:sz="0" w:space="0" w:color="auto"/>
                                                                                                            <w:left w:val="none" w:sz="0" w:space="0" w:color="auto"/>
                                                                                                            <w:bottom w:val="none" w:sz="0" w:space="0" w:color="auto"/>
                                                                                                            <w:right w:val="none" w:sz="0" w:space="0" w:color="auto"/>
                                                                                                          </w:divBdr>
                                                                                                        </w:div>
                                                                                                      </w:divsChild>
                                                                                                    </w:div>
                                                                                                    <w:div w:id="413354174">
                                                                                                      <w:marLeft w:val="0"/>
                                                                                                      <w:marRight w:val="0"/>
                                                                                                      <w:marTop w:val="0"/>
                                                                                                      <w:marBottom w:val="0"/>
                                                                                                      <w:divBdr>
                                                                                                        <w:top w:val="none" w:sz="0" w:space="0" w:color="auto"/>
                                                                                                        <w:left w:val="none" w:sz="0" w:space="0" w:color="auto"/>
                                                                                                        <w:bottom w:val="none" w:sz="0" w:space="0" w:color="auto"/>
                                                                                                        <w:right w:val="none" w:sz="0" w:space="0" w:color="auto"/>
                                                                                                      </w:divBdr>
                                                                                                    </w:div>
                                                                                                    <w:div w:id="379287161">
                                                                                                      <w:marLeft w:val="665"/>
                                                                                                      <w:marRight w:val="0"/>
                                                                                                      <w:marTop w:val="0"/>
                                                                                                      <w:marBottom w:val="0"/>
                                                                                                      <w:divBdr>
                                                                                                        <w:top w:val="none" w:sz="0" w:space="0" w:color="auto"/>
                                                                                                        <w:left w:val="none" w:sz="0" w:space="0" w:color="auto"/>
                                                                                                        <w:bottom w:val="none" w:sz="0" w:space="0" w:color="auto"/>
                                                                                                        <w:right w:val="none" w:sz="0" w:space="0" w:color="auto"/>
                                                                                                      </w:divBdr>
                                                                                                      <w:divsChild>
                                                                                                        <w:div w:id="1241405857">
                                                                                                          <w:marLeft w:val="0"/>
                                                                                                          <w:marRight w:val="0"/>
                                                                                                          <w:marTop w:val="0"/>
                                                                                                          <w:marBottom w:val="111"/>
                                                                                                          <w:divBdr>
                                                                                                            <w:top w:val="none" w:sz="0" w:space="0" w:color="auto"/>
                                                                                                            <w:left w:val="none" w:sz="0" w:space="0" w:color="auto"/>
                                                                                                            <w:bottom w:val="none" w:sz="0" w:space="0" w:color="auto"/>
                                                                                                            <w:right w:val="none" w:sz="0" w:space="0" w:color="auto"/>
                                                                                                          </w:divBdr>
                                                                                                        </w:div>
                                                                                                      </w:divsChild>
                                                                                                    </w:div>
                                                                                                    <w:div w:id="734549172">
                                                                                                      <w:marLeft w:val="0"/>
                                                                                                      <w:marRight w:val="0"/>
                                                                                                      <w:marTop w:val="0"/>
                                                                                                      <w:marBottom w:val="0"/>
                                                                                                      <w:divBdr>
                                                                                                        <w:top w:val="none" w:sz="0" w:space="0" w:color="auto"/>
                                                                                                        <w:left w:val="none" w:sz="0" w:space="0" w:color="auto"/>
                                                                                                        <w:bottom w:val="none" w:sz="0" w:space="0" w:color="auto"/>
                                                                                                        <w:right w:val="none" w:sz="0" w:space="0" w:color="auto"/>
                                                                                                      </w:divBdr>
                                                                                                    </w:div>
                                                                                                    <w:div w:id="175047306">
                                                                                                      <w:marLeft w:val="665"/>
                                                                                                      <w:marRight w:val="0"/>
                                                                                                      <w:marTop w:val="0"/>
                                                                                                      <w:marBottom w:val="0"/>
                                                                                                      <w:divBdr>
                                                                                                        <w:top w:val="none" w:sz="0" w:space="0" w:color="auto"/>
                                                                                                        <w:left w:val="none" w:sz="0" w:space="0" w:color="auto"/>
                                                                                                        <w:bottom w:val="none" w:sz="0" w:space="0" w:color="auto"/>
                                                                                                        <w:right w:val="none" w:sz="0" w:space="0" w:color="auto"/>
                                                                                                      </w:divBdr>
                                                                                                      <w:divsChild>
                                                                                                        <w:div w:id="593510351">
                                                                                                          <w:marLeft w:val="0"/>
                                                                                                          <w:marRight w:val="0"/>
                                                                                                          <w:marTop w:val="0"/>
                                                                                                          <w:marBottom w:val="111"/>
                                                                                                          <w:divBdr>
                                                                                                            <w:top w:val="none" w:sz="0" w:space="0" w:color="auto"/>
                                                                                                            <w:left w:val="none" w:sz="0" w:space="0" w:color="auto"/>
                                                                                                            <w:bottom w:val="none" w:sz="0" w:space="0" w:color="auto"/>
                                                                                                            <w:right w:val="none" w:sz="0" w:space="0" w:color="auto"/>
                                                                                                          </w:divBdr>
                                                                                                        </w:div>
                                                                                                      </w:divsChild>
                                                                                                    </w:div>
                                                                                                    <w:div w:id="2072386073">
                                                                                                      <w:marLeft w:val="0"/>
                                                                                                      <w:marRight w:val="0"/>
                                                                                                      <w:marTop w:val="0"/>
                                                                                                      <w:marBottom w:val="0"/>
                                                                                                      <w:divBdr>
                                                                                                        <w:top w:val="none" w:sz="0" w:space="0" w:color="auto"/>
                                                                                                        <w:left w:val="none" w:sz="0" w:space="0" w:color="auto"/>
                                                                                                        <w:bottom w:val="none" w:sz="0" w:space="0" w:color="auto"/>
                                                                                                        <w:right w:val="none" w:sz="0" w:space="0" w:color="auto"/>
                                                                                                      </w:divBdr>
                                                                                                    </w:div>
                                                                                                    <w:div w:id="991639050">
                                                                                                      <w:marLeft w:val="665"/>
                                                                                                      <w:marRight w:val="0"/>
                                                                                                      <w:marTop w:val="0"/>
                                                                                                      <w:marBottom w:val="0"/>
                                                                                                      <w:divBdr>
                                                                                                        <w:top w:val="none" w:sz="0" w:space="0" w:color="auto"/>
                                                                                                        <w:left w:val="none" w:sz="0" w:space="0" w:color="auto"/>
                                                                                                        <w:bottom w:val="none" w:sz="0" w:space="0" w:color="auto"/>
                                                                                                        <w:right w:val="none" w:sz="0" w:space="0" w:color="auto"/>
                                                                                                      </w:divBdr>
                                                                                                      <w:divsChild>
                                                                                                        <w:div w:id="790592712">
                                                                                                          <w:marLeft w:val="0"/>
                                                                                                          <w:marRight w:val="0"/>
                                                                                                          <w:marTop w:val="0"/>
                                                                                                          <w:marBottom w:val="111"/>
                                                                                                          <w:divBdr>
                                                                                                            <w:top w:val="none" w:sz="0" w:space="0" w:color="auto"/>
                                                                                                            <w:left w:val="none" w:sz="0" w:space="0" w:color="auto"/>
                                                                                                            <w:bottom w:val="none" w:sz="0" w:space="0" w:color="auto"/>
                                                                                                            <w:right w:val="none" w:sz="0" w:space="0" w:color="auto"/>
                                                                                                          </w:divBdr>
                                                                                                        </w:div>
                                                                                                      </w:divsChild>
                                                                                                    </w:div>
                                                                                                    <w:div w:id="812135288">
                                                                                                      <w:marLeft w:val="0"/>
                                                                                                      <w:marRight w:val="0"/>
                                                                                                      <w:marTop w:val="0"/>
                                                                                                      <w:marBottom w:val="0"/>
                                                                                                      <w:divBdr>
                                                                                                        <w:top w:val="none" w:sz="0" w:space="0" w:color="auto"/>
                                                                                                        <w:left w:val="none" w:sz="0" w:space="0" w:color="auto"/>
                                                                                                        <w:bottom w:val="none" w:sz="0" w:space="0" w:color="auto"/>
                                                                                                        <w:right w:val="none" w:sz="0" w:space="0" w:color="auto"/>
                                                                                                      </w:divBdr>
                                                                                                    </w:div>
                                                                                                    <w:div w:id="1274903385">
                                                                                                      <w:marLeft w:val="665"/>
                                                                                                      <w:marRight w:val="0"/>
                                                                                                      <w:marTop w:val="0"/>
                                                                                                      <w:marBottom w:val="0"/>
                                                                                                      <w:divBdr>
                                                                                                        <w:top w:val="none" w:sz="0" w:space="0" w:color="auto"/>
                                                                                                        <w:left w:val="none" w:sz="0" w:space="0" w:color="auto"/>
                                                                                                        <w:bottom w:val="none" w:sz="0" w:space="0" w:color="auto"/>
                                                                                                        <w:right w:val="none" w:sz="0" w:space="0" w:color="auto"/>
                                                                                                      </w:divBdr>
                                                                                                      <w:divsChild>
                                                                                                        <w:div w:id="518857996">
                                                                                                          <w:marLeft w:val="0"/>
                                                                                                          <w:marRight w:val="0"/>
                                                                                                          <w:marTop w:val="0"/>
                                                                                                          <w:marBottom w:val="111"/>
                                                                                                          <w:divBdr>
                                                                                                            <w:top w:val="none" w:sz="0" w:space="0" w:color="auto"/>
                                                                                                            <w:left w:val="none" w:sz="0" w:space="0" w:color="auto"/>
                                                                                                            <w:bottom w:val="none" w:sz="0" w:space="0" w:color="auto"/>
                                                                                                            <w:right w:val="none" w:sz="0" w:space="0" w:color="auto"/>
                                                                                                          </w:divBdr>
                                                                                                        </w:div>
                                                                                                      </w:divsChild>
                                                                                                    </w:div>
                                                                                                    <w:div w:id="646937431">
                                                                                                      <w:marLeft w:val="0"/>
                                                                                                      <w:marRight w:val="0"/>
                                                                                                      <w:marTop w:val="0"/>
                                                                                                      <w:marBottom w:val="0"/>
                                                                                                      <w:divBdr>
                                                                                                        <w:top w:val="none" w:sz="0" w:space="0" w:color="auto"/>
                                                                                                        <w:left w:val="none" w:sz="0" w:space="0" w:color="auto"/>
                                                                                                        <w:bottom w:val="none" w:sz="0" w:space="0" w:color="auto"/>
                                                                                                        <w:right w:val="none" w:sz="0" w:space="0" w:color="auto"/>
                                                                                                      </w:divBdr>
                                                                                                    </w:div>
                                                                                                    <w:div w:id="1120762307">
                                                                                                      <w:marLeft w:val="665"/>
                                                                                                      <w:marRight w:val="0"/>
                                                                                                      <w:marTop w:val="0"/>
                                                                                                      <w:marBottom w:val="0"/>
                                                                                                      <w:divBdr>
                                                                                                        <w:top w:val="none" w:sz="0" w:space="0" w:color="auto"/>
                                                                                                        <w:left w:val="none" w:sz="0" w:space="0" w:color="auto"/>
                                                                                                        <w:bottom w:val="none" w:sz="0" w:space="0" w:color="auto"/>
                                                                                                        <w:right w:val="none" w:sz="0" w:space="0" w:color="auto"/>
                                                                                                      </w:divBdr>
                                                                                                      <w:divsChild>
                                                                                                        <w:div w:id="1599676567">
                                                                                                          <w:marLeft w:val="0"/>
                                                                                                          <w:marRight w:val="0"/>
                                                                                                          <w:marTop w:val="0"/>
                                                                                                          <w:marBottom w:val="111"/>
                                                                                                          <w:divBdr>
                                                                                                            <w:top w:val="none" w:sz="0" w:space="0" w:color="auto"/>
                                                                                                            <w:left w:val="none" w:sz="0" w:space="0" w:color="auto"/>
                                                                                                            <w:bottom w:val="none" w:sz="0" w:space="0" w:color="auto"/>
                                                                                                            <w:right w:val="none" w:sz="0" w:space="0" w:color="auto"/>
                                                                                                          </w:divBdr>
                                                                                                        </w:div>
                                                                                                      </w:divsChild>
                                                                                                    </w:div>
                                                                                                    <w:div w:id="1685790691">
                                                                                                      <w:marLeft w:val="0"/>
                                                                                                      <w:marRight w:val="0"/>
                                                                                                      <w:marTop w:val="0"/>
                                                                                                      <w:marBottom w:val="0"/>
                                                                                                      <w:divBdr>
                                                                                                        <w:top w:val="none" w:sz="0" w:space="0" w:color="auto"/>
                                                                                                        <w:left w:val="none" w:sz="0" w:space="0" w:color="auto"/>
                                                                                                        <w:bottom w:val="none" w:sz="0" w:space="0" w:color="auto"/>
                                                                                                        <w:right w:val="none" w:sz="0" w:space="0" w:color="auto"/>
                                                                                                      </w:divBdr>
                                                                                                    </w:div>
                                                                                                    <w:div w:id="444345913">
                                                                                                      <w:marLeft w:val="665"/>
                                                                                                      <w:marRight w:val="0"/>
                                                                                                      <w:marTop w:val="0"/>
                                                                                                      <w:marBottom w:val="0"/>
                                                                                                      <w:divBdr>
                                                                                                        <w:top w:val="none" w:sz="0" w:space="0" w:color="auto"/>
                                                                                                        <w:left w:val="none" w:sz="0" w:space="0" w:color="auto"/>
                                                                                                        <w:bottom w:val="none" w:sz="0" w:space="0" w:color="auto"/>
                                                                                                        <w:right w:val="none" w:sz="0" w:space="0" w:color="auto"/>
                                                                                                      </w:divBdr>
                                                                                                      <w:divsChild>
                                                                                                        <w:div w:id="1528371142">
                                                                                                          <w:marLeft w:val="0"/>
                                                                                                          <w:marRight w:val="0"/>
                                                                                                          <w:marTop w:val="0"/>
                                                                                                          <w:marBottom w:val="111"/>
                                                                                                          <w:divBdr>
                                                                                                            <w:top w:val="none" w:sz="0" w:space="0" w:color="auto"/>
                                                                                                            <w:left w:val="none" w:sz="0" w:space="0" w:color="auto"/>
                                                                                                            <w:bottom w:val="none" w:sz="0" w:space="0" w:color="auto"/>
                                                                                                            <w:right w:val="none" w:sz="0" w:space="0" w:color="auto"/>
                                                                                                          </w:divBdr>
                                                                                                        </w:div>
                                                                                                      </w:divsChild>
                                                                                                    </w:div>
                                                                                                    <w:div w:id="1299608448">
                                                                                                      <w:marLeft w:val="0"/>
                                                                                                      <w:marRight w:val="0"/>
                                                                                                      <w:marTop w:val="0"/>
                                                                                                      <w:marBottom w:val="0"/>
                                                                                                      <w:divBdr>
                                                                                                        <w:top w:val="none" w:sz="0" w:space="0" w:color="auto"/>
                                                                                                        <w:left w:val="none" w:sz="0" w:space="0" w:color="auto"/>
                                                                                                        <w:bottom w:val="none" w:sz="0" w:space="0" w:color="auto"/>
                                                                                                        <w:right w:val="none" w:sz="0" w:space="0" w:color="auto"/>
                                                                                                      </w:divBdr>
                                                                                                    </w:div>
                                                                                                    <w:div w:id="400448601">
                                                                                                      <w:marLeft w:val="665"/>
                                                                                                      <w:marRight w:val="0"/>
                                                                                                      <w:marTop w:val="0"/>
                                                                                                      <w:marBottom w:val="0"/>
                                                                                                      <w:divBdr>
                                                                                                        <w:top w:val="none" w:sz="0" w:space="0" w:color="auto"/>
                                                                                                        <w:left w:val="none" w:sz="0" w:space="0" w:color="auto"/>
                                                                                                        <w:bottom w:val="none" w:sz="0" w:space="0" w:color="auto"/>
                                                                                                        <w:right w:val="none" w:sz="0" w:space="0" w:color="auto"/>
                                                                                                      </w:divBdr>
                                                                                                      <w:divsChild>
                                                                                                        <w:div w:id="724909298">
                                                                                                          <w:marLeft w:val="0"/>
                                                                                                          <w:marRight w:val="0"/>
                                                                                                          <w:marTop w:val="0"/>
                                                                                                          <w:marBottom w:val="111"/>
                                                                                                          <w:divBdr>
                                                                                                            <w:top w:val="none" w:sz="0" w:space="0" w:color="auto"/>
                                                                                                            <w:left w:val="none" w:sz="0" w:space="0" w:color="auto"/>
                                                                                                            <w:bottom w:val="none" w:sz="0" w:space="0" w:color="auto"/>
                                                                                                            <w:right w:val="none" w:sz="0" w:space="0" w:color="auto"/>
                                                                                                          </w:divBdr>
                                                                                                        </w:div>
                                                                                                      </w:divsChild>
                                                                                                    </w:div>
                                                                                                    <w:div w:id="1640725263">
                                                                                                      <w:marLeft w:val="0"/>
                                                                                                      <w:marRight w:val="0"/>
                                                                                                      <w:marTop w:val="0"/>
                                                                                                      <w:marBottom w:val="0"/>
                                                                                                      <w:divBdr>
                                                                                                        <w:top w:val="none" w:sz="0" w:space="0" w:color="auto"/>
                                                                                                        <w:left w:val="none" w:sz="0" w:space="0" w:color="auto"/>
                                                                                                        <w:bottom w:val="none" w:sz="0" w:space="0" w:color="auto"/>
                                                                                                        <w:right w:val="none" w:sz="0" w:space="0" w:color="auto"/>
                                                                                                      </w:divBdr>
                                                                                                    </w:div>
                                                                                                    <w:div w:id="2004746694">
                                                                                                      <w:marLeft w:val="665"/>
                                                                                                      <w:marRight w:val="0"/>
                                                                                                      <w:marTop w:val="0"/>
                                                                                                      <w:marBottom w:val="0"/>
                                                                                                      <w:divBdr>
                                                                                                        <w:top w:val="none" w:sz="0" w:space="0" w:color="auto"/>
                                                                                                        <w:left w:val="none" w:sz="0" w:space="0" w:color="auto"/>
                                                                                                        <w:bottom w:val="none" w:sz="0" w:space="0" w:color="auto"/>
                                                                                                        <w:right w:val="none" w:sz="0" w:space="0" w:color="auto"/>
                                                                                                      </w:divBdr>
                                                                                                      <w:divsChild>
                                                                                                        <w:div w:id="708188792">
                                                                                                          <w:marLeft w:val="0"/>
                                                                                                          <w:marRight w:val="0"/>
                                                                                                          <w:marTop w:val="0"/>
                                                                                                          <w:marBottom w:val="111"/>
                                                                                                          <w:divBdr>
                                                                                                            <w:top w:val="none" w:sz="0" w:space="0" w:color="auto"/>
                                                                                                            <w:left w:val="none" w:sz="0" w:space="0" w:color="auto"/>
                                                                                                            <w:bottom w:val="none" w:sz="0" w:space="0" w:color="auto"/>
                                                                                                            <w:right w:val="none" w:sz="0" w:space="0" w:color="auto"/>
                                                                                                          </w:divBdr>
                                                                                                        </w:div>
                                                                                                      </w:divsChild>
                                                                                                    </w:div>
                                                                                                    <w:div w:id="446780061">
                                                                                                      <w:marLeft w:val="0"/>
                                                                                                      <w:marRight w:val="0"/>
                                                                                                      <w:marTop w:val="0"/>
                                                                                                      <w:marBottom w:val="0"/>
                                                                                                      <w:divBdr>
                                                                                                        <w:top w:val="none" w:sz="0" w:space="0" w:color="auto"/>
                                                                                                        <w:left w:val="none" w:sz="0" w:space="0" w:color="auto"/>
                                                                                                        <w:bottom w:val="none" w:sz="0" w:space="0" w:color="auto"/>
                                                                                                        <w:right w:val="none" w:sz="0" w:space="0" w:color="auto"/>
                                                                                                      </w:divBdr>
                                                                                                    </w:div>
                                                                                                    <w:div w:id="1096169473">
                                                                                                      <w:marLeft w:val="665"/>
                                                                                                      <w:marRight w:val="0"/>
                                                                                                      <w:marTop w:val="0"/>
                                                                                                      <w:marBottom w:val="0"/>
                                                                                                      <w:divBdr>
                                                                                                        <w:top w:val="none" w:sz="0" w:space="0" w:color="auto"/>
                                                                                                        <w:left w:val="none" w:sz="0" w:space="0" w:color="auto"/>
                                                                                                        <w:bottom w:val="none" w:sz="0" w:space="0" w:color="auto"/>
                                                                                                        <w:right w:val="none" w:sz="0" w:space="0" w:color="auto"/>
                                                                                                      </w:divBdr>
                                                                                                      <w:divsChild>
                                                                                                        <w:div w:id="1959800386">
                                                                                                          <w:marLeft w:val="0"/>
                                                                                                          <w:marRight w:val="0"/>
                                                                                                          <w:marTop w:val="0"/>
                                                                                                          <w:marBottom w:val="111"/>
                                                                                                          <w:divBdr>
                                                                                                            <w:top w:val="none" w:sz="0" w:space="0" w:color="auto"/>
                                                                                                            <w:left w:val="none" w:sz="0" w:space="0" w:color="auto"/>
                                                                                                            <w:bottom w:val="none" w:sz="0" w:space="0" w:color="auto"/>
                                                                                                            <w:right w:val="none" w:sz="0" w:space="0" w:color="auto"/>
                                                                                                          </w:divBdr>
                                                                                                        </w:div>
                                                                                                      </w:divsChild>
                                                                                                    </w:div>
                                                                                                    <w:div w:id="400562760">
                                                                                                      <w:marLeft w:val="0"/>
                                                                                                      <w:marRight w:val="0"/>
                                                                                                      <w:marTop w:val="0"/>
                                                                                                      <w:marBottom w:val="0"/>
                                                                                                      <w:divBdr>
                                                                                                        <w:top w:val="none" w:sz="0" w:space="0" w:color="auto"/>
                                                                                                        <w:left w:val="none" w:sz="0" w:space="0" w:color="auto"/>
                                                                                                        <w:bottom w:val="none" w:sz="0" w:space="0" w:color="auto"/>
                                                                                                        <w:right w:val="none" w:sz="0" w:space="0" w:color="auto"/>
                                                                                                      </w:divBdr>
                                                                                                    </w:div>
                                                                                                    <w:div w:id="36516488">
                                                                                                      <w:marLeft w:val="665"/>
                                                                                                      <w:marRight w:val="0"/>
                                                                                                      <w:marTop w:val="0"/>
                                                                                                      <w:marBottom w:val="0"/>
                                                                                                      <w:divBdr>
                                                                                                        <w:top w:val="none" w:sz="0" w:space="0" w:color="auto"/>
                                                                                                        <w:left w:val="none" w:sz="0" w:space="0" w:color="auto"/>
                                                                                                        <w:bottom w:val="none" w:sz="0" w:space="0" w:color="auto"/>
                                                                                                        <w:right w:val="none" w:sz="0" w:space="0" w:color="auto"/>
                                                                                                      </w:divBdr>
                                                                                                      <w:divsChild>
                                                                                                        <w:div w:id="1338655018">
                                                                                                          <w:marLeft w:val="0"/>
                                                                                                          <w:marRight w:val="0"/>
                                                                                                          <w:marTop w:val="0"/>
                                                                                                          <w:marBottom w:val="111"/>
                                                                                                          <w:divBdr>
                                                                                                            <w:top w:val="none" w:sz="0" w:space="0" w:color="auto"/>
                                                                                                            <w:left w:val="none" w:sz="0" w:space="0" w:color="auto"/>
                                                                                                            <w:bottom w:val="none" w:sz="0" w:space="0" w:color="auto"/>
                                                                                                            <w:right w:val="none" w:sz="0" w:space="0" w:color="auto"/>
                                                                                                          </w:divBdr>
                                                                                                        </w:div>
                                                                                                      </w:divsChild>
                                                                                                    </w:div>
                                                                                                    <w:div w:id="806555395">
                                                                                                      <w:marLeft w:val="0"/>
                                                                                                      <w:marRight w:val="0"/>
                                                                                                      <w:marTop w:val="0"/>
                                                                                                      <w:marBottom w:val="0"/>
                                                                                                      <w:divBdr>
                                                                                                        <w:top w:val="none" w:sz="0" w:space="0" w:color="auto"/>
                                                                                                        <w:left w:val="none" w:sz="0" w:space="0" w:color="auto"/>
                                                                                                        <w:bottom w:val="none" w:sz="0" w:space="0" w:color="auto"/>
                                                                                                        <w:right w:val="none" w:sz="0" w:space="0" w:color="auto"/>
                                                                                                      </w:divBdr>
                                                                                                    </w:div>
                                                                                                    <w:div w:id="307169568">
                                                                                                      <w:marLeft w:val="665"/>
                                                                                                      <w:marRight w:val="0"/>
                                                                                                      <w:marTop w:val="0"/>
                                                                                                      <w:marBottom w:val="0"/>
                                                                                                      <w:divBdr>
                                                                                                        <w:top w:val="none" w:sz="0" w:space="0" w:color="auto"/>
                                                                                                        <w:left w:val="none" w:sz="0" w:space="0" w:color="auto"/>
                                                                                                        <w:bottom w:val="none" w:sz="0" w:space="0" w:color="auto"/>
                                                                                                        <w:right w:val="none" w:sz="0" w:space="0" w:color="auto"/>
                                                                                                      </w:divBdr>
                                                                                                      <w:divsChild>
                                                                                                        <w:div w:id="1918856433">
                                                                                                          <w:marLeft w:val="0"/>
                                                                                                          <w:marRight w:val="0"/>
                                                                                                          <w:marTop w:val="0"/>
                                                                                                          <w:marBottom w:val="111"/>
                                                                                                          <w:divBdr>
                                                                                                            <w:top w:val="none" w:sz="0" w:space="0" w:color="auto"/>
                                                                                                            <w:left w:val="none" w:sz="0" w:space="0" w:color="auto"/>
                                                                                                            <w:bottom w:val="none" w:sz="0" w:space="0" w:color="auto"/>
                                                                                                            <w:right w:val="none" w:sz="0" w:space="0" w:color="auto"/>
                                                                                                          </w:divBdr>
                                                                                                        </w:div>
                                                                                                      </w:divsChild>
                                                                                                    </w:div>
                                                                                                    <w:div w:id="454104319">
                                                                                                      <w:marLeft w:val="0"/>
                                                                                                      <w:marRight w:val="0"/>
                                                                                                      <w:marTop w:val="0"/>
                                                                                                      <w:marBottom w:val="0"/>
                                                                                                      <w:divBdr>
                                                                                                        <w:top w:val="none" w:sz="0" w:space="0" w:color="auto"/>
                                                                                                        <w:left w:val="none" w:sz="0" w:space="0" w:color="auto"/>
                                                                                                        <w:bottom w:val="none" w:sz="0" w:space="0" w:color="auto"/>
                                                                                                        <w:right w:val="none" w:sz="0" w:space="0" w:color="auto"/>
                                                                                                      </w:divBdr>
                                                                                                    </w:div>
                                                                                                    <w:div w:id="1977298841">
                                                                                                      <w:marLeft w:val="665"/>
                                                                                                      <w:marRight w:val="0"/>
                                                                                                      <w:marTop w:val="0"/>
                                                                                                      <w:marBottom w:val="0"/>
                                                                                                      <w:divBdr>
                                                                                                        <w:top w:val="none" w:sz="0" w:space="0" w:color="auto"/>
                                                                                                        <w:left w:val="none" w:sz="0" w:space="0" w:color="auto"/>
                                                                                                        <w:bottom w:val="none" w:sz="0" w:space="0" w:color="auto"/>
                                                                                                        <w:right w:val="none" w:sz="0" w:space="0" w:color="auto"/>
                                                                                                      </w:divBdr>
                                                                                                      <w:divsChild>
                                                                                                        <w:div w:id="386730695">
                                                                                                          <w:marLeft w:val="0"/>
                                                                                                          <w:marRight w:val="0"/>
                                                                                                          <w:marTop w:val="0"/>
                                                                                                          <w:marBottom w:val="111"/>
                                                                                                          <w:divBdr>
                                                                                                            <w:top w:val="none" w:sz="0" w:space="0" w:color="auto"/>
                                                                                                            <w:left w:val="none" w:sz="0" w:space="0" w:color="auto"/>
                                                                                                            <w:bottom w:val="none" w:sz="0" w:space="0" w:color="auto"/>
                                                                                                            <w:right w:val="none" w:sz="0" w:space="0" w:color="auto"/>
                                                                                                          </w:divBdr>
                                                                                                        </w:div>
                                                                                                      </w:divsChild>
                                                                                                    </w:div>
                                                                                                    <w:div w:id="552694010">
                                                                                                      <w:marLeft w:val="0"/>
                                                                                                      <w:marRight w:val="0"/>
                                                                                                      <w:marTop w:val="0"/>
                                                                                                      <w:marBottom w:val="0"/>
                                                                                                      <w:divBdr>
                                                                                                        <w:top w:val="none" w:sz="0" w:space="0" w:color="auto"/>
                                                                                                        <w:left w:val="none" w:sz="0" w:space="0" w:color="auto"/>
                                                                                                        <w:bottom w:val="none" w:sz="0" w:space="0" w:color="auto"/>
                                                                                                        <w:right w:val="none" w:sz="0" w:space="0" w:color="auto"/>
                                                                                                      </w:divBdr>
                                                                                                    </w:div>
                                                                                                    <w:div w:id="33238899">
                                                                                                      <w:marLeft w:val="665"/>
                                                                                                      <w:marRight w:val="0"/>
                                                                                                      <w:marTop w:val="0"/>
                                                                                                      <w:marBottom w:val="0"/>
                                                                                                      <w:divBdr>
                                                                                                        <w:top w:val="none" w:sz="0" w:space="0" w:color="auto"/>
                                                                                                        <w:left w:val="none" w:sz="0" w:space="0" w:color="auto"/>
                                                                                                        <w:bottom w:val="none" w:sz="0" w:space="0" w:color="auto"/>
                                                                                                        <w:right w:val="none" w:sz="0" w:space="0" w:color="auto"/>
                                                                                                      </w:divBdr>
                                                                                                      <w:divsChild>
                                                                                                        <w:div w:id="1033386508">
                                                                                                          <w:marLeft w:val="0"/>
                                                                                                          <w:marRight w:val="0"/>
                                                                                                          <w:marTop w:val="0"/>
                                                                                                          <w:marBottom w:val="111"/>
                                                                                                          <w:divBdr>
                                                                                                            <w:top w:val="none" w:sz="0" w:space="0" w:color="auto"/>
                                                                                                            <w:left w:val="none" w:sz="0" w:space="0" w:color="auto"/>
                                                                                                            <w:bottom w:val="none" w:sz="0" w:space="0" w:color="auto"/>
                                                                                                            <w:right w:val="none" w:sz="0" w:space="0" w:color="auto"/>
                                                                                                          </w:divBdr>
                                                                                                        </w:div>
                                                                                                      </w:divsChild>
                                                                                                    </w:div>
                                                                                                    <w:div w:id="1437408578">
                                                                                                      <w:marLeft w:val="0"/>
                                                                                                      <w:marRight w:val="0"/>
                                                                                                      <w:marTop w:val="0"/>
                                                                                                      <w:marBottom w:val="0"/>
                                                                                                      <w:divBdr>
                                                                                                        <w:top w:val="none" w:sz="0" w:space="0" w:color="auto"/>
                                                                                                        <w:left w:val="none" w:sz="0" w:space="0" w:color="auto"/>
                                                                                                        <w:bottom w:val="none" w:sz="0" w:space="0" w:color="auto"/>
                                                                                                        <w:right w:val="none" w:sz="0" w:space="0" w:color="auto"/>
                                                                                                      </w:divBdr>
                                                                                                    </w:div>
                                                                                                    <w:div w:id="1411004486">
                                                                                                      <w:marLeft w:val="665"/>
                                                                                                      <w:marRight w:val="0"/>
                                                                                                      <w:marTop w:val="0"/>
                                                                                                      <w:marBottom w:val="0"/>
                                                                                                      <w:divBdr>
                                                                                                        <w:top w:val="none" w:sz="0" w:space="0" w:color="auto"/>
                                                                                                        <w:left w:val="none" w:sz="0" w:space="0" w:color="auto"/>
                                                                                                        <w:bottom w:val="none" w:sz="0" w:space="0" w:color="auto"/>
                                                                                                        <w:right w:val="none" w:sz="0" w:space="0" w:color="auto"/>
                                                                                                      </w:divBdr>
                                                                                                      <w:divsChild>
                                                                                                        <w:div w:id="1884294574">
                                                                                                          <w:marLeft w:val="0"/>
                                                                                                          <w:marRight w:val="0"/>
                                                                                                          <w:marTop w:val="0"/>
                                                                                                          <w:marBottom w:val="111"/>
                                                                                                          <w:divBdr>
                                                                                                            <w:top w:val="none" w:sz="0" w:space="0" w:color="auto"/>
                                                                                                            <w:left w:val="none" w:sz="0" w:space="0" w:color="auto"/>
                                                                                                            <w:bottom w:val="none" w:sz="0" w:space="0" w:color="auto"/>
                                                                                                            <w:right w:val="none" w:sz="0" w:space="0" w:color="auto"/>
                                                                                                          </w:divBdr>
                                                                                                        </w:div>
                                                                                                      </w:divsChild>
                                                                                                    </w:div>
                                                                                                    <w:div w:id="2073891100">
                                                                                                      <w:marLeft w:val="0"/>
                                                                                                      <w:marRight w:val="0"/>
                                                                                                      <w:marTop w:val="0"/>
                                                                                                      <w:marBottom w:val="0"/>
                                                                                                      <w:divBdr>
                                                                                                        <w:top w:val="none" w:sz="0" w:space="0" w:color="auto"/>
                                                                                                        <w:left w:val="none" w:sz="0" w:space="0" w:color="auto"/>
                                                                                                        <w:bottom w:val="none" w:sz="0" w:space="0" w:color="auto"/>
                                                                                                        <w:right w:val="none" w:sz="0" w:space="0" w:color="auto"/>
                                                                                                      </w:divBdr>
                                                                                                    </w:div>
                                                                                                    <w:div w:id="1975325189">
                                                                                                      <w:marLeft w:val="665"/>
                                                                                                      <w:marRight w:val="0"/>
                                                                                                      <w:marTop w:val="0"/>
                                                                                                      <w:marBottom w:val="0"/>
                                                                                                      <w:divBdr>
                                                                                                        <w:top w:val="none" w:sz="0" w:space="0" w:color="auto"/>
                                                                                                        <w:left w:val="none" w:sz="0" w:space="0" w:color="auto"/>
                                                                                                        <w:bottom w:val="none" w:sz="0" w:space="0" w:color="auto"/>
                                                                                                        <w:right w:val="none" w:sz="0" w:space="0" w:color="auto"/>
                                                                                                      </w:divBdr>
                                                                                                      <w:divsChild>
                                                                                                        <w:div w:id="1661689128">
                                                                                                          <w:marLeft w:val="0"/>
                                                                                                          <w:marRight w:val="0"/>
                                                                                                          <w:marTop w:val="0"/>
                                                                                                          <w:marBottom w:val="111"/>
                                                                                                          <w:divBdr>
                                                                                                            <w:top w:val="none" w:sz="0" w:space="0" w:color="auto"/>
                                                                                                            <w:left w:val="none" w:sz="0" w:space="0" w:color="auto"/>
                                                                                                            <w:bottom w:val="none" w:sz="0" w:space="0" w:color="auto"/>
                                                                                                            <w:right w:val="none" w:sz="0" w:space="0" w:color="auto"/>
                                                                                                          </w:divBdr>
                                                                                                        </w:div>
                                                                                                      </w:divsChild>
                                                                                                    </w:div>
                                                                                                    <w:div w:id="1687902326">
                                                                                                      <w:marLeft w:val="0"/>
                                                                                                      <w:marRight w:val="0"/>
                                                                                                      <w:marTop w:val="0"/>
                                                                                                      <w:marBottom w:val="0"/>
                                                                                                      <w:divBdr>
                                                                                                        <w:top w:val="none" w:sz="0" w:space="0" w:color="auto"/>
                                                                                                        <w:left w:val="none" w:sz="0" w:space="0" w:color="auto"/>
                                                                                                        <w:bottom w:val="none" w:sz="0" w:space="0" w:color="auto"/>
                                                                                                        <w:right w:val="none" w:sz="0" w:space="0" w:color="auto"/>
                                                                                                      </w:divBdr>
                                                                                                    </w:div>
                                                                                                    <w:div w:id="1739094037">
                                                                                                      <w:marLeft w:val="665"/>
                                                                                                      <w:marRight w:val="0"/>
                                                                                                      <w:marTop w:val="0"/>
                                                                                                      <w:marBottom w:val="0"/>
                                                                                                      <w:divBdr>
                                                                                                        <w:top w:val="none" w:sz="0" w:space="0" w:color="auto"/>
                                                                                                        <w:left w:val="none" w:sz="0" w:space="0" w:color="auto"/>
                                                                                                        <w:bottom w:val="none" w:sz="0" w:space="0" w:color="auto"/>
                                                                                                        <w:right w:val="none" w:sz="0" w:space="0" w:color="auto"/>
                                                                                                      </w:divBdr>
                                                                                                      <w:divsChild>
                                                                                                        <w:div w:id="1193032901">
                                                                                                          <w:marLeft w:val="0"/>
                                                                                                          <w:marRight w:val="0"/>
                                                                                                          <w:marTop w:val="0"/>
                                                                                                          <w:marBottom w:val="111"/>
                                                                                                          <w:divBdr>
                                                                                                            <w:top w:val="none" w:sz="0" w:space="0" w:color="auto"/>
                                                                                                            <w:left w:val="none" w:sz="0" w:space="0" w:color="auto"/>
                                                                                                            <w:bottom w:val="none" w:sz="0" w:space="0" w:color="auto"/>
                                                                                                            <w:right w:val="none" w:sz="0" w:space="0" w:color="auto"/>
                                                                                                          </w:divBdr>
                                                                                                        </w:div>
                                                                                                      </w:divsChild>
                                                                                                    </w:div>
                                                                                                    <w:div w:id="1502306324">
                                                                                                      <w:marLeft w:val="0"/>
                                                                                                      <w:marRight w:val="0"/>
                                                                                                      <w:marTop w:val="0"/>
                                                                                                      <w:marBottom w:val="0"/>
                                                                                                      <w:divBdr>
                                                                                                        <w:top w:val="none" w:sz="0" w:space="0" w:color="auto"/>
                                                                                                        <w:left w:val="none" w:sz="0" w:space="0" w:color="auto"/>
                                                                                                        <w:bottom w:val="none" w:sz="0" w:space="0" w:color="auto"/>
                                                                                                        <w:right w:val="none" w:sz="0" w:space="0" w:color="auto"/>
                                                                                                      </w:divBdr>
                                                                                                    </w:div>
                                                                                                    <w:div w:id="40636801">
                                                                                                      <w:marLeft w:val="665"/>
                                                                                                      <w:marRight w:val="0"/>
                                                                                                      <w:marTop w:val="0"/>
                                                                                                      <w:marBottom w:val="0"/>
                                                                                                      <w:divBdr>
                                                                                                        <w:top w:val="none" w:sz="0" w:space="0" w:color="auto"/>
                                                                                                        <w:left w:val="none" w:sz="0" w:space="0" w:color="auto"/>
                                                                                                        <w:bottom w:val="none" w:sz="0" w:space="0" w:color="auto"/>
                                                                                                        <w:right w:val="none" w:sz="0" w:space="0" w:color="auto"/>
                                                                                                      </w:divBdr>
                                                                                                      <w:divsChild>
                                                                                                        <w:div w:id="20204563">
                                                                                                          <w:marLeft w:val="0"/>
                                                                                                          <w:marRight w:val="0"/>
                                                                                                          <w:marTop w:val="0"/>
                                                                                                          <w:marBottom w:val="111"/>
                                                                                                          <w:divBdr>
                                                                                                            <w:top w:val="none" w:sz="0" w:space="0" w:color="auto"/>
                                                                                                            <w:left w:val="none" w:sz="0" w:space="0" w:color="auto"/>
                                                                                                            <w:bottom w:val="none" w:sz="0" w:space="0" w:color="auto"/>
                                                                                                            <w:right w:val="none" w:sz="0" w:space="0" w:color="auto"/>
                                                                                                          </w:divBdr>
                                                                                                        </w:div>
                                                                                                      </w:divsChild>
                                                                                                    </w:div>
                                                                                                    <w:div w:id="508063243">
                                                                                                      <w:marLeft w:val="0"/>
                                                                                                      <w:marRight w:val="0"/>
                                                                                                      <w:marTop w:val="0"/>
                                                                                                      <w:marBottom w:val="0"/>
                                                                                                      <w:divBdr>
                                                                                                        <w:top w:val="none" w:sz="0" w:space="0" w:color="auto"/>
                                                                                                        <w:left w:val="none" w:sz="0" w:space="0" w:color="auto"/>
                                                                                                        <w:bottom w:val="none" w:sz="0" w:space="0" w:color="auto"/>
                                                                                                        <w:right w:val="none" w:sz="0" w:space="0" w:color="auto"/>
                                                                                                      </w:divBdr>
                                                                                                    </w:div>
                                                                                                    <w:div w:id="892228506">
                                                                                                      <w:marLeft w:val="665"/>
                                                                                                      <w:marRight w:val="0"/>
                                                                                                      <w:marTop w:val="0"/>
                                                                                                      <w:marBottom w:val="0"/>
                                                                                                      <w:divBdr>
                                                                                                        <w:top w:val="none" w:sz="0" w:space="0" w:color="auto"/>
                                                                                                        <w:left w:val="none" w:sz="0" w:space="0" w:color="auto"/>
                                                                                                        <w:bottom w:val="none" w:sz="0" w:space="0" w:color="auto"/>
                                                                                                        <w:right w:val="none" w:sz="0" w:space="0" w:color="auto"/>
                                                                                                      </w:divBdr>
                                                                                                      <w:divsChild>
                                                                                                        <w:div w:id="1108237270">
                                                                                                          <w:marLeft w:val="0"/>
                                                                                                          <w:marRight w:val="0"/>
                                                                                                          <w:marTop w:val="0"/>
                                                                                                          <w:marBottom w:val="111"/>
                                                                                                          <w:divBdr>
                                                                                                            <w:top w:val="none" w:sz="0" w:space="0" w:color="auto"/>
                                                                                                            <w:left w:val="none" w:sz="0" w:space="0" w:color="auto"/>
                                                                                                            <w:bottom w:val="none" w:sz="0" w:space="0" w:color="auto"/>
                                                                                                            <w:right w:val="none" w:sz="0" w:space="0" w:color="auto"/>
                                                                                                          </w:divBdr>
                                                                                                        </w:div>
                                                                                                      </w:divsChild>
                                                                                                    </w:div>
                                                                                                    <w:div w:id="1764717161">
                                                                                                      <w:marLeft w:val="0"/>
                                                                                                      <w:marRight w:val="0"/>
                                                                                                      <w:marTop w:val="0"/>
                                                                                                      <w:marBottom w:val="0"/>
                                                                                                      <w:divBdr>
                                                                                                        <w:top w:val="none" w:sz="0" w:space="0" w:color="auto"/>
                                                                                                        <w:left w:val="none" w:sz="0" w:space="0" w:color="auto"/>
                                                                                                        <w:bottom w:val="none" w:sz="0" w:space="0" w:color="auto"/>
                                                                                                        <w:right w:val="none" w:sz="0" w:space="0" w:color="auto"/>
                                                                                                      </w:divBdr>
                                                                                                    </w:div>
                                                                                                    <w:div w:id="67728961">
                                                                                                      <w:marLeft w:val="665"/>
                                                                                                      <w:marRight w:val="0"/>
                                                                                                      <w:marTop w:val="0"/>
                                                                                                      <w:marBottom w:val="0"/>
                                                                                                      <w:divBdr>
                                                                                                        <w:top w:val="none" w:sz="0" w:space="0" w:color="auto"/>
                                                                                                        <w:left w:val="none" w:sz="0" w:space="0" w:color="auto"/>
                                                                                                        <w:bottom w:val="none" w:sz="0" w:space="0" w:color="auto"/>
                                                                                                        <w:right w:val="none" w:sz="0" w:space="0" w:color="auto"/>
                                                                                                      </w:divBdr>
                                                                                                      <w:divsChild>
                                                                                                        <w:div w:id="1178344447">
                                                                                                          <w:marLeft w:val="0"/>
                                                                                                          <w:marRight w:val="0"/>
                                                                                                          <w:marTop w:val="0"/>
                                                                                                          <w:marBottom w:val="111"/>
                                                                                                          <w:divBdr>
                                                                                                            <w:top w:val="none" w:sz="0" w:space="0" w:color="auto"/>
                                                                                                            <w:left w:val="none" w:sz="0" w:space="0" w:color="auto"/>
                                                                                                            <w:bottom w:val="none" w:sz="0" w:space="0" w:color="auto"/>
                                                                                                            <w:right w:val="none" w:sz="0" w:space="0" w:color="auto"/>
                                                                                                          </w:divBdr>
                                                                                                        </w:div>
                                                                                                      </w:divsChild>
                                                                                                    </w:div>
                                                                                                    <w:div w:id="1423261536">
                                                                                                      <w:marLeft w:val="0"/>
                                                                                                      <w:marRight w:val="0"/>
                                                                                                      <w:marTop w:val="0"/>
                                                                                                      <w:marBottom w:val="0"/>
                                                                                                      <w:divBdr>
                                                                                                        <w:top w:val="none" w:sz="0" w:space="0" w:color="auto"/>
                                                                                                        <w:left w:val="none" w:sz="0" w:space="0" w:color="auto"/>
                                                                                                        <w:bottom w:val="none" w:sz="0" w:space="0" w:color="auto"/>
                                                                                                        <w:right w:val="none" w:sz="0" w:space="0" w:color="auto"/>
                                                                                                      </w:divBdr>
                                                                                                    </w:div>
                                                                                                    <w:div w:id="774445544">
                                                                                                      <w:marLeft w:val="665"/>
                                                                                                      <w:marRight w:val="0"/>
                                                                                                      <w:marTop w:val="0"/>
                                                                                                      <w:marBottom w:val="0"/>
                                                                                                      <w:divBdr>
                                                                                                        <w:top w:val="none" w:sz="0" w:space="0" w:color="auto"/>
                                                                                                        <w:left w:val="none" w:sz="0" w:space="0" w:color="auto"/>
                                                                                                        <w:bottom w:val="none" w:sz="0" w:space="0" w:color="auto"/>
                                                                                                        <w:right w:val="none" w:sz="0" w:space="0" w:color="auto"/>
                                                                                                      </w:divBdr>
                                                                                                      <w:divsChild>
                                                                                                        <w:div w:id="1461342655">
                                                                                                          <w:marLeft w:val="0"/>
                                                                                                          <w:marRight w:val="0"/>
                                                                                                          <w:marTop w:val="0"/>
                                                                                                          <w:marBottom w:val="111"/>
                                                                                                          <w:divBdr>
                                                                                                            <w:top w:val="none" w:sz="0" w:space="0" w:color="auto"/>
                                                                                                            <w:left w:val="none" w:sz="0" w:space="0" w:color="auto"/>
                                                                                                            <w:bottom w:val="none" w:sz="0" w:space="0" w:color="auto"/>
                                                                                                            <w:right w:val="none" w:sz="0" w:space="0" w:color="auto"/>
                                                                                                          </w:divBdr>
                                                                                                        </w:div>
                                                                                                      </w:divsChild>
                                                                                                    </w:div>
                                                                                                    <w:div w:id="1586183932">
                                                                                                      <w:marLeft w:val="0"/>
                                                                                                      <w:marRight w:val="0"/>
                                                                                                      <w:marTop w:val="0"/>
                                                                                                      <w:marBottom w:val="0"/>
                                                                                                      <w:divBdr>
                                                                                                        <w:top w:val="none" w:sz="0" w:space="0" w:color="auto"/>
                                                                                                        <w:left w:val="none" w:sz="0" w:space="0" w:color="auto"/>
                                                                                                        <w:bottom w:val="none" w:sz="0" w:space="0" w:color="auto"/>
                                                                                                        <w:right w:val="none" w:sz="0" w:space="0" w:color="auto"/>
                                                                                                      </w:divBdr>
                                                                                                    </w:div>
                                                                                                    <w:div w:id="876310383">
                                                                                                      <w:marLeft w:val="665"/>
                                                                                                      <w:marRight w:val="0"/>
                                                                                                      <w:marTop w:val="0"/>
                                                                                                      <w:marBottom w:val="0"/>
                                                                                                      <w:divBdr>
                                                                                                        <w:top w:val="none" w:sz="0" w:space="0" w:color="auto"/>
                                                                                                        <w:left w:val="none" w:sz="0" w:space="0" w:color="auto"/>
                                                                                                        <w:bottom w:val="none" w:sz="0" w:space="0" w:color="auto"/>
                                                                                                        <w:right w:val="none" w:sz="0" w:space="0" w:color="auto"/>
                                                                                                      </w:divBdr>
                                                                                                      <w:divsChild>
                                                                                                        <w:div w:id="1671905506">
                                                                                                          <w:marLeft w:val="0"/>
                                                                                                          <w:marRight w:val="0"/>
                                                                                                          <w:marTop w:val="0"/>
                                                                                                          <w:marBottom w:val="111"/>
                                                                                                          <w:divBdr>
                                                                                                            <w:top w:val="none" w:sz="0" w:space="0" w:color="auto"/>
                                                                                                            <w:left w:val="none" w:sz="0" w:space="0" w:color="auto"/>
                                                                                                            <w:bottom w:val="none" w:sz="0" w:space="0" w:color="auto"/>
                                                                                                            <w:right w:val="none" w:sz="0" w:space="0" w:color="auto"/>
                                                                                                          </w:divBdr>
                                                                                                        </w:div>
                                                                                                      </w:divsChild>
                                                                                                    </w:div>
                                                                                                    <w:div w:id="512493353">
                                                                                                      <w:marLeft w:val="0"/>
                                                                                                      <w:marRight w:val="0"/>
                                                                                                      <w:marTop w:val="0"/>
                                                                                                      <w:marBottom w:val="0"/>
                                                                                                      <w:divBdr>
                                                                                                        <w:top w:val="none" w:sz="0" w:space="0" w:color="auto"/>
                                                                                                        <w:left w:val="none" w:sz="0" w:space="0" w:color="auto"/>
                                                                                                        <w:bottom w:val="none" w:sz="0" w:space="0" w:color="auto"/>
                                                                                                        <w:right w:val="none" w:sz="0" w:space="0" w:color="auto"/>
                                                                                                      </w:divBdr>
                                                                                                    </w:div>
                                                                                                    <w:div w:id="753473015">
                                                                                                      <w:marLeft w:val="665"/>
                                                                                                      <w:marRight w:val="0"/>
                                                                                                      <w:marTop w:val="0"/>
                                                                                                      <w:marBottom w:val="0"/>
                                                                                                      <w:divBdr>
                                                                                                        <w:top w:val="none" w:sz="0" w:space="0" w:color="auto"/>
                                                                                                        <w:left w:val="none" w:sz="0" w:space="0" w:color="auto"/>
                                                                                                        <w:bottom w:val="none" w:sz="0" w:space="0" w:color="auto"/>
                                                                                                        <w:right w:val="none" w:sz="0" w:space="0" w:color="auto"/>
                                                                                                      </w:divBdr>
                                                                                                      <w:divsChild>
                                                                                                        <w:div w:id="659381619">
                                                                                                          <w:marLeft w:val="0"/>
                                                                                                          <w:marRight w:val="0"/>
                                                                                                          <w:marTop w:val="0"/>
                                                                                                          <w:marBottom w:val="111"/>
                                                                                                          <w:divBdr>
                                                                                                            <w:top w:val="none" w:sz="0" w:space="0" w:color="auto"/>
                                                                                                            <w:left w:val="none" w:sz="0" w:space="0" w:color="auto"/>
                                                                                                            <w:bottom w:val="none" w:sz="0" w:space="0" w:color="auto"/>
                                                                                                            <w:right w:val="none" w:sz="0" w:space="0" w:color="auto"/>
                                                                                                          </w:divBdr>
                                                                                                        </w:div>
                                                                                                      </w:divsChild>
                                                                                                    </w:div>
                                                                                                    <w:div w:id="888305939">
                                                                                                      <w:marLeft w:val="0"/>
                                                                                                      <w:marRight w:val="0"/>
                                                                                                      <w:marTop w:val="0"/>
                                                                                                      <w:marBottom w:val="0"/>
                                                                                                      <w:divBdr>
                                                                                                        <w:top w:val="none" w:sz="0" w:space="0" w:color="auto"/>
                                                                                                        <w:left w:val="none" w:sz="0" w:space="0" w:color="auto"/>
                                                                                                        <w:bottom w:val="none" w:sz="0" w:space="0" w:color="auto"/>
                                                                                                        <w:right w:val="none" w:sz="0" w:space="0" w:color="auto"/>
                                                                                                      </w:divBdr>
                                                                                                    </w:div>
                                                                                                    <w:div w:id="38213172">
                                                                                                      <w:marLeft w:val="665"/>
                                                                                                      <w:marRight w:val="0"/>
                                                                                                      <w:marTop w:val="0"/>
                                                                                                      <w:marBottom w:val="0"/>
                                                                                                      <w:divBdr>
                                                                                                        <w:top w:val="none" w:sz="0" w:space="0" w:color="auto"/>
                                                                                                        <w:left w:val="none" w:sz="0" w:space="0" w:color="auto"/>
                                                                                                        <w:bottom w:val="none" w:sz="0" w:space="0" w:color="auto"/>
                                                                                                        <w:right w:val="none" w:sz="0" w:space="0" w:color="auto"/>
                                                                                                      </w:divBdr>
                                                                                                      <w:divsChild>
                                                                                                        <w:div w:id="1898777851">
                                                                                                          <w:marLeft w:val="0"/>
                                                                                                          <w:marRight w:val="0"/>
                                                                                                          <w:marTop w:val="0"/>
                                                                                                          <w:marBottom w:val="111"/>
                                                                                                          <w:divBdr>
                                                                                                            <w:top w:val="none" w:sz="0" w:space="0" w:color="auto"/>
                                                                                                            <w:left w:val="none" w:sz="0" w:space="0" w:color="auto"/>
                                                                                                            <w:bottom w:val="none" w:sz="0" w:space="0" w:color="auto"/>
                                                                                                            <w:right w:val="none" w:sz="0" w:space="0" w:color="auto"/>
                                                                                                          </w:divBdr>
                                                                                                        </w:div>
                                                                                                      </w:divsChild>
                                                                                                    </w:div>
                                                                                                    <w:div w:id="1157064680">
                                                                                                      <w:marLeft w:val="0"/>
                                                                                                      <w:marRight w:val="0"/>
                                                                                                      <w:marTop w:val="0"/>
                                                                                                      <w:marBottom w:val="0"/>
                                                                                                      <w:divBdr>
                                                                                                        <w:top w:val="none" w:sz="0" w:space="0" w:color="auto"/>
                                                                                                        <w:left w:val="none" w:sz="0" w:space="0" w:color="auto"/>
                                                                                                        <w:bottom w:val="none" w:sz="0" w:space="0" w:color="auto"/>
                                                                                                        <w:right w:val="none" w:sz="0" w:space="0" w:color="auto"/>
                                                                                                      </w:divBdr>
                                                                                                    </w:div>
                                                                                                    <w:div w:id="840239525">
                                                                                                      <w:marLeft w:val="665"/>
                                                                                                      <w:marRight w:val="0"/>
                                                                                                      <w:marTop w:val="0"/>
                                                                                                      <w:marBottom w:val="0"/>
                                                                                                      <w:divBdr>
                                                                                                        <w:top w:val="none" w:sz="0" w:space="0" w:color="auto"/>
                                                                                                        <w:left w:val="none" w:sz="0" w:space="0" w:color="auto"/>
                                                                                                        <w:bottom w:val="none" w:sz="0" w:space="0" w:color="auto"/>
                                                                                                        <w:right w:val="none" w:sz="0" w:space="0" w:color="auto"/>
                                                                                                      </w:divBdr>
                                                                                                      <w:divsChild>
                                                                                                        <w:div w:id="1340497838">
                                                                                                          <w:marLeft w:val="0"/>
                                                                                                          <w:marRight w:val="0"/>
                                                                                                          <w:marTop w:val="0"/>
                                                                                                          <w:marBottom w:val="111"/>
                                                                                                          <w:divBdr>
                                                                                                            <w:top w:val="none" w:sz="0" w:space="0" w:color="auto"/>
                                                                                                            <w:left w:val="none" w:sz="0" w:space="0" w:color="auto"/>
                                                                                                            <w:bottom w:val="none" w:sz="0" w:space="0" w:color="auto"/>
                                                                                                            <w:right w:val="none" w:sz="0" w:space="0" w:color="auto"/>
                                                                                                          </w:divBdr>
                                                                                                        </w:div>
                                                                                                      </w:divsChild>
                                                                                                    </w:div>
                                                                                                    <w:div w:id="201671035">
                                                                                                      <w:marLeft w:val="0"/>
                                                                                                      <w:marRight w:val="0"/>
                                                                                                      <w:marTop w:val="0"/>
                                                                                                      <w:marBottom w:val="0"/>
                                                                                                      <w:divBdr>
                                                                                                        <w:top w:val="none" w:sz="0" w:space="0" w:color="auto"/>
                                                                                                        <w:left w:val="none" w:sz="0" w:space="0" w:color="auto"/>
                                                                                                        <w:bottom w:val="none" w:sz="0" w:space="0" w:color="auto"/>
                                                                                                        <w:right w:val="none" w:sz="0" w:space="0" w:color="auto"/>
                                                                                                      </w:divBdr>
                                                                                                    </w:div>
                                                                                                    <w:div w:id="1311137931">
                                                                                                      <w:marLeft w:val="665"/>
                                                                                                      <w:marRight w:val="0"/>
                                                                                                      <w:marTop w:val="0"/>
                                                                                                      <w:marBottom w:val="0"/>
                                                                                                      <w:divBdr>
                                                                                                        <w:top w:val="none" w:sz="0" w:space="0" w:color="auto"/>
                                                                                                        <w:left w:val="none" w:sz="0" w:space="0" w:color="auto"/>
                                                                                                        <w:bottom w:val="none" w:sz="0" w:space="0" w:color="auto"/>
                                                                                                        <w:right w:val="none" w:sz="0" w:space="0" w:color="auto"/>
                                                                                                      </w:divBdr>
                                                                                                      <w:divsChild>
                                                                                                        <w:div w:id="421799477">
                                                                                                          <w:marLeft w:val="0"/>
                                                                                                          <w:marRight w:val="0"/>
                                                                                                          <w:marTop w:val="0"/>
                                                                                                          <w:marBottom w:val="111"/>
                                                                                                          <w:divBdr>
                                                                                                            <w:top w:val="none" w:sz="0" w:space="0" w:color="auto"/>
                                                                                                            <w:left w:val="none" w:sz="0" w:space="0" w:color="auto"/>
                                                                                                            <w:bottom w:val="none" w:sz="0" w:space="0" w:color="auto"/>
                                                                                                            <w:right w:val="none" w:sz="0" w:space="0" w:color="auto"/>
                                                                                                          </w:divBdr>
                                                                                                        </w:div>
                                                                                                      </w:divsChild>
                                                                                                    </w:div>
                                                                                                    <w:div w:id="1501776651">
                                                                                                      <w:marLeft w:val="0"/>
                                                                                                      <w:marRight w:val="0"/>
                                                                                                      <w:marTop w:val="0"/>
                                                                                                      <w:marBottom w:val="0"/>
                                                                                                      <w:divBdr>
                                                                                                        <w:top w:val="none" w:sz="0" w:space="0" w:color="auto"/>
                                                                                                        <w:left w:val="none" w:sz="0" w:space="0" w:color="auto"/>
                                                                                                        <w:bottom w:val="none" w:sz="0" w:space="0" w:color="auto"/>
                                                                                                        <w:right w:val="none" w:sz="0" w:space="0" w:color="auto"/>
                                                                                                      </w:divBdr>
                                                                                                    </w:div>
                                                                                                    <w:div w:id="384570664">
                                                                                                      <w:marLeft w:val="665"/>
                                                                                                      <w:marRight w:val="0"/>
                                                                                                      <w:marTop w:val="0"/>
                                                                                                      <w:marBottom w:val="0"/>
                                                                                                      <w:divBdr>
                                                                                                        <w:top w:val="none" w:sz="0" w:space="0" w:color="auto"/>
                                                                                                        <w:left w:val="none" w:sz="0" w:space="0" w:color="auto"/>
                                                                                                        <w:bottom w:val="none" w:sz="0" w:space="0" w:color="auto"/>
                                                                                                        <w:right w:val="none" w:sz="0" w:space="0" w:color="auto"/>
                                                                                                      </w:divBdr>
                                                                                                      <w:divsChild>
                                                                                                        <w:div w:id="2078238441">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794737">
                                                              <w:marLeft w:val="0"/>
                                                              <w:marRight w:val="0"/>
                                                              <w:marTop w:val="240"/>
                                                              <w:marBottom w:val="240"/>
                                                              <w:divBdr>
                                                                <w:top w:val="single" w:sz="6" w:space="10" w:color="222222"/>
                                                                <w:left w:val="single" w:sz="6" w:space="10" w:color="222222"/>
                                                                <w:bottom w:val="single" w:sz="6" w:space="10" w:color="222222"/>
                                                                <w:right w:val="single" w:sz="6" w:space="10" w:color="222222"/>
                                                              </w:divBdr>
                                                            </w:div>
                                                            <w:div w:id="1142305526">
                                                              <w:marLeft w:val="0"/>
                                                              <w:marRight w:val="0"/>
                                                              <w:marTop w:val="240"/>
                                                              <w:marBottom w:val="240"/>
                                                              <w:divBdr>
                                                                <w:top w:val="none" w:sz="0" w:space="0" w:color="auto"/>
                                                                <w:left w:val="none" w:sz="0" w:space="0" w:color="auto"/>
                                                                <w:bottom w:val="none" w:sz="0" w:space="0" w:color="auto"/>
                                                                <w:right w:val="none" w:sz="0" w:space="0" w:color="auto"/>
                                                              </w:divBdr>
                                                              <w:divsChild>
                                                                <w:div w:id="111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025637">
                                              <w:marLeft w:val="0"/>
                                              <w:marRight w:val="-5123"/>
                                              <w:marTop w:val="0"/>
                                              <w:marBottom w:val="0"/>
                                              <w:divBdr>
                                                <w:top w:val="none" w:sz="0" w:space="0" w:color="auto"/>
                                                <w:left w:val="none" w:sz="0" w:space="0" w:color="auto"/>
                                                <w:bottom w:val="none" w:sz="0" w:space="0" w:color="auto"/>
                                                <w:right w:val="none" w:sz="0" w:space="0" w:color="auto"/>
                                              </w:divBdr>
                                              <w:divsChild>
                                                <w:div w:id="84765471">
                                                  <w:marLeft w:val="0"/>
                                                  <w:marRight w:val="0"/>
                                                  <w:marTop w:val="0"/>
                                                  <w:marBottom w:val="0"/>
                                                  <w:divBdr>
                                                    <w:top w:val="none" w:sz="0" w:space="0" w:color="auto"/>
                                                    <w:left w:val="none" w:sz="0" w:space="0" w:color="auto"/>
                                                    <w:bottom w:val="none" w:sz="0" w:space="0" w:color="auto"/>
                                                    <w:right w:val="none" w:sz="0" w:space="0" w:color="auto"/>
                                                  </w:divBdr>
                                                  <w:divsChild>
                                                    <w:div w:id="18774418">
                                                      <w:marLeft w:val="374"/>
                                                      <w:marRight w:val="374"/>
                                                      <w:marTop w:val="0"/>
                                                      <w:marBottom w:val="0"/>
                                                      <w:divBdr>
                                                        <w:top w:val="none" w:sz="0" w:space="0" w:color="auto"/>
                                                        <w:left w:val="none" w:sz="0" w:space="0" w:color="auto"/>
                                                        <w:bottom w:val="none" w:sz="0" w:space="0" w:color="auto"/>
                                                        <w:right w:val="none" w:sz="0" w:space="0" w:color="auto"/>
                                                      </w:divBdr>
                                                      <w:divsChild>
                                                        <w:div w:id="730664314">
                                                          <w:marLeft w:val="-222"/>
                                                          <w:marRight w:val="-222"/>
                                                          <w:marTop w:val="277"/>
                                                          <w:marBottom w:val="277"/>
                                                          <w:divBdr>
                                                            <w:top w:val="single" w:sz="6" w:space="0" w:color="222222"/>
                                                            <w:left w:val="single" w:sz="6" w:space="10" w:color="222222"/>
                                                            <w:bottom w:val="single" w:sz="6" w:space="10" w:color="222222"/>
                                                            <w:right w:val="single" w:sz="6" w:space="10" w:color="222222"/>
                                                          </w:divBdr>
                                                          <w:divsChild>
                                                            <w:div w:id="506987511">
                                                              <w:marLeft w:val="-208"/>
                                                              <w:marRight w:val="-208"/>
                                                              <w:marTop w:val="0"/>
                                                              <w:marBottom w:val="0"/>
                                                              <w:divBdr>
                                                                <w:top w:val="single" w:sz="6" w:space="5" w:color="222222"/>
                                                                <w:left w:val="none" w:sz="0" w:space="0" w:color="auto"/>
                                                                <w:bottom w:val="none" w:sz="0" w:space="0" w:color="auto"/>
                                                                <w:right w:val="none" w:sz="0" w:space="0" w:color="auto"/>
                                                              </w:divBdr>
                                                              <w:divsChild>
                                                                <w:div w:id="15052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097">
                                                          <w:marLeft w:val="-222"/>
                                                          <w:marRight w:val="-222"/>
                                                          <w:marTop w:val="277"/>
                                                          <w:marBottom w:val="0"/>
                                                          <w:divBdr>
                                                            <w:top w:val="single" w:sz="6" w:space="0" w:color="222222"/>
                                                            <w:left w:val="single" w:sz="6" w:space="10" w:color="222222"/>
                                                            <w:bottom w:val="single" w:sz="6" w:space="10" w:color="222222"/>
                                                            <w:right w:val="single" w:sz="6" w:space="10" w:color="222222"/>
                                                          </w:divBdr>
                                                          <w:divsChild>
                                                            <w:div w:id="306083664">
                                                              <w:marLeft w:val="-208"/>
                                                              <w:marRight w:val="-208"/>
                                                              <w:marTop w:val="0"/>
                                                              <w:marBottom w:val="0"/>
                                                              <w:divBdr>
                                                                <w:top w:val="single" w:sz="6" w:space="5" w:color="22222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12021">
                          <w:marLeft w:val="0"/>
                          <w:marRight w:val="0"/>
                          <w:marTop w:val="0"/>
                          <w:marBottom w:val="0"/>
                          <w:divBdr>
                            <w:top w:val="none" w:sz="0" w:space="0" w:color="auto"/>
                            <w:left w:val="none" w:sz="0" w:space="0" w:color="auto"/>
                            <w:bottom w:val="none" w:sz="0" w:space="0" w:color="auto"/>
                            <w:right w:val="none" w:sz="0" w:space="0" w:color="auto"/>
                          </w:divBdr>
                          <w:divsChild>
                            <w:div w:id="1228418761">
                              <w:marLeft w:val="0"/>
                              <w:marRight w:val="0"/>
                              <w:marTop w:val="0"/>
                              <w:marBottom w:val="0"/>
                              <w:divBdr>
                                <w:top w:val="single" w:sz="6" w:space="0" w:color="222222"/>
                                <w:left w:val="none" w:sz="0" w:space="0" w:color="auto"/>
                                <w:bottom w:val="none" w:sz="0" w:space="0" w:color="auto"/>
                                <w:right w:val="none" w:sz="0" w:space="0" w:color="auto"/>
                              </w:divBdr>
                              <w:divsChild>
                                <w:div w:id="320082633">
                                  <w:marLeft w:val="0"/>
                                  <w:marRight w:val="0"/>
                                  <w:marTop w:val="0"/>
                                  <w:marBottom w:val="0"/>
                                  <w:divBdr>
                                    <w:top w:val="none" w:sz="0" w:space="0" w:color="auto"/>
                                    <w:left w:val="none" w:sz="0" w:space="0" w:color="auto"/>
                                    <w:bottom w:val="none" w:sz="0" w:space="0" w:color="auto"/>
                                    <w:right w:val="none" w:sz="0" w:space="0" w:color="auto"/>
                                  </w:divBdr>
                                  <w:divsChild>
                                    <w:div w:id="1569147566">
                                      <w:marLeft w:val="208"/>
                                      <w:marRight w:val="208"/>
                                      <w:marTop w:val="0"/>
                                      <w:marBottom w:val="0"/>
                                      <w:divBdr>
                                        <w:top w:val="none" w:sz="0" w:space="0" w:color="auto"/>
                                        <w:left w:val="none" w:sz="0" w:space="0" w:color="auto"/>
                                        <w:bottom w:val="none" w:sz="0" w:space="0" w:color="auto"/>
                                        <w:right w:val="none" w:sz="0" w:space="0" w:color="auto"/>
                                      </w:divBdr>
                                      <w:divsChild>
                                        <w:div w:id="1552225721">
                                          <w:marLeft w:val="0"/>
                                          <w:marRight w:val="0"/>
                                          <w:marTop w:val="4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logger.com/profile/05701065286546911254" TargetMode="External"/><Relationship Id="rId117" Type="http://schemas.openxmlformats.org/officeDocument/2006/relationships/hyperlink" Target="http://www.blogger.com/profile/00432817885981011082" TargetMode="External"/><Relationship Id="rId21" Type="http://schemas.openxmlformats.org/officeDocument/2006/relationships/image" Target="media/image3.jpeg"/><Relationship Id="rId42" Type="http://schemas.openxmlformats.org/officeDocument/2006/relationships/hyperlink" Target="http://tipstricksandhack.blogspot.com/2012/12/dd-currently-broadcasts-21-of-its-own.html?showComment=1365317843356" TargetMode="External"/><Relationship Id="rId47" Type="http://schemas.openxmlformats.org/officeDocument/2006/relationships/hyperlink" Target="http://tipstricksandhack.blogspot.com/2012/12/dd-currently-broadcasts-21-of-its-own.html?showComment=1365673365647" TargetMode="External"/><Relationship Id="rId63" Type="http://schemas.openxmlformats.org/officeDocument/2006/relationships/hyperlink" Target="http://www.blogger.com/profile/16032195920956197812" TargetMode="External"/><Relationship Id="rId68" Type="http://schemas.openxmlformats.org/officeDocument/2006/relationships/hyperlink" Target="http://www.blogger.com/profile/04553863690263204141" TargetMode="External"/><Relationship Id="rId84"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http://tipstricksandhack.blogspot.com/2012/12/dd-currently-broadcasts-21-of-its-own.html?showComment=1376711063034" TargetMode="External"/><Relationship Id="rId133" Type="http://schemas.openxmlformats.org/officeDocument/2006/relationships/hyperlink" Target="javascript:;" TargetMode="External"/><Relationship Id="rId138" Type="http://schemas.openxmlformats.org/officeDocument/2006/relationships/hyperlink" Target="http://tipstricksandhack.blogspot.com/2012/12/dd-currently-broadcasts-21-of-its-own.html?showComment=1382041491559" TargetMode="External"/><Relationship Id="rId154" Type="http://schemas.openxmlformats.org/officeDocument/2006/relationships/hyperlink" Target="http://tipstricksandhack.blogspot.com/2012/12/dd-currently-broadcasts-21-of-its-own.html?showComment=1385490932740" TargetMode="External"/><Relationship Id="rId159" Type="http://schemas.openxmlformats.org/officeDocument/2006/relationships/hyperlink" Target="javascript:;" TargetMode="External"/><Relationship Id="rId175" Type="http://schemas.openxmlformats.org/officeDocument/2006/relationships/hyperlink" Target="javascript:;" TargetMode="External"/><Relationship Id="rId170" Type="http://schemas.openxmlformats.org/officeDocument/2006/relationships/hyperlink" Target="javascript:;" TargetMode="External"/><Relationship Id="rId16" Type="http://schemas.openxmlformats.org/officeDocument/2006/relationships/hyperlink" Target="http://tipstricksandhack.blogspot.com/2012/12/dd-currently-broadcasts-21-of-its-own.html?showComment=1360429879753" TargetMode="External"/><Relationship Id="rId107" Type="http://schemas.openxmlformats.org/officeDocument/2006/relationships/hyperlink" Target="http://tipstricksandhack.blogspot.com/2012/12/dd-currently-broadcasts-21-of-its-own.html?showComment=1374759993860" TargetMode="External"/><Relationship Id="rId11" Type="http://schemas.openxmlformats.org/officeDocument/2006/relationships/hyperlink" Target="http://www.blogger.com/share-post.g?blogID=3607090763884791578&amp;postID=2124333372861566880&amp;target=blog" TargetMode="External"/><Relationship Id="rId32" Type="http://schemas.openxmlformats.org/officeDocument/2006/relationships/hyperlink" Target="http://www.blogger.com/profile/05701065286546911254" TargetMode="External"/><Relationship Id="rId37"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http://tipstricksandhack.blogspot.com/2012/12/dd-currently-broadcasts-21-of-its-own.html?showComment=1368873589530" TargetMode="External"/><Relationship Id="rId74" Type="http://schemas.openxmlformats.org/officeDocument/2006/relationships/hyperlink" Target="javascript:;" TargetMode="External"/><Relationship Id="rId79" Type="http://schemas.openxmlformats.org/officeDocument/2006/relationships/hyperlink" Target="http://tipstricksandhack.blogspot.com/2012/12/dd-currently-broadcasts-21-of-its-own.html?showComment=1369218137871" TargetMode="External"/><Relationship Id="rId102" Type="http://schemas.openxmlformats.org/officeDocument/2006/relationships/hyperlink" Target="http://www.blogger.com/profile/03488857318718428061" TargetMode="External"/><Relationship Id="rId123" Type="http://schemas.openxmlformats.org/officeDocument/2006/relationships/hyperlink" Target="javascript:;" TargetMode="External"/><Relationship Id="rId128" Type="http://schemas.openxmlformats.org/officeDocument/2006/relationships/hyperlink" Target="http://tipstricksandhack.blogspot.com/2012/12/dd-currently-broadcasts-21-of-its-own.html?showComment=1378113460966" TargetMode="External"/><Relationship Id="rId144" Type="http://schemas.openxmlformats.org/officeDocument/2006/relationships/hyperlink" Target="http://tipstricksandhack.blogspot.com/2012/12/dd-currently-broadcasts-21-of-its-own.html?showComment=1383731928942" TargetMode="External"/><Relationship Id="rId149" Type="http://schemas.openxmlformats.org/officeDocument/2006/relationships/hyperlink" Target="http://www.blogger.com/profile/02718284205085589879" TargetMode="External"/><Relationship Id="rId5" Type="http://schemas.openxmlformats.org/officeDocument/2006/relationships/hyperlink" Target="http://tipstricksandhack.blogspot.com/" TargetMode="External"/><Relationship Id="rId90" Type="http://schemas.openxmlformats.org/officeDocument/2006/relationships/hyperlink" Target="http://www.blogger.com/profile/04553863690263204141" TargetMode="External"/><Relationship Id="rId95" Type="http://schemas.openxmlformats.org/officeDocument/2006/relationships/hyperlink" Target="http://www.blogger.com/profile/04553863690263204141" TargetMode="External"/><Relationship Id="rId160" Type="http://schemas.openxmlformats.org/officeDocument/2006/relationships/hyperlink" Target="http://tipstricksandhack.blogspot.com/2012/12/dd-currently-broadcasts-21-of-its-own.html?showComment=1386866324732" TargetMode="External"/><Relationship Id="rId165" Type="http://schemas.openxmlformats.org/officeDocument/2006/relationships/hyperlink" Target="http://tipstricksandhack.blogspot.com/2012/12/dd-currently-broadcasts-21-of-its-own.html?showComment=1387623148880" TargetMode="External"/><Relationship Id="rId181" Type="http://schemas.openxmlformats.org/officeDocument/2006/relationships/hyperlink" Target="javascript:;" TargetMode="External"/><Relationship Id="rId186" Type="http://schemas.openxmlformats.org/officeDocument/2006/relationships/fontTable" Target="fontTable.xml"/><Relationship Id="rId22" Type="http://schemas.openxmlformats.org/officeDocument/2006/relationships/hyperlink" Target="http://www.blogger.com/profile/00821710796888456426" TargetMode="External"/><Relationship Id="rId27" Type="http://schemas.openxmlformats.org/officeDocument/2006/relationships/hyperlink" Target="http://tipstricksandhack.blogspot.com/2012/12/dd-currently-broadcasts-21-of-its-own.html?showComment=1363983390128"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64" Type="http://schemas.openxmlformats.org/officeDocument/2006/relationships/hyperlink" Target="http://tipstricksandhack.blogspot.com/2012/12/dd-currently-broadcasts-21-of-its-own.html?showComment=1368873621386" TargetMode="External"/><Relationship Id="rId69" Type="http://schemas.openxmlformats.org/officeDocument/2006/relationships/hyperlink" Target="http://tipstricksandhack.blogspot.com/2012/12/dd-currently-broadcasts-21-of-its-own.html?showComment=1374549408118" TargetMode="External"/><Relationship Id="rId113" Type="http://schemas.openxmlformats.org/officeDocument/2006/relationships/hyperlink" Target="javascript:;" TargetMode="External"/><Relationship Id="rId118" Type="http://schemas.openxmlformats.org/officeDocument/2006/relationships/hyperlink" Target="http://tipstricksandhack.blogspot.com/2012/12/dd-currently-broadcasts-21-of-its-own.html?showComment=1376726619248" TargetMode="External"/><Relationship Id="rId134" Type="http://schemas.openxmlformats.org/officeDocument/2006/relationships/hyperlink" Target="http://tipstricksandhack.blogspot.com/2012/12/dd-currently-broadcasts-21-of-its-own.html?showComment=1380606957617" TargetMode="External"/><Relationship Id="rId139" Type="http://schemas.openxmlformats.org/officeDocument/2006/relationships/hyperlink" Target="javascript:;" TargetMode="External"/><Relationship Id="rId80" Type="http://schemas.openxmlformats.org/officeDocument/2006/relationships/hyperlink" Target="http://www.thespainforum.com/classifieds/showcat.php?cat=20" TargetMode="External"/><Relationship Id="rId85" Type="http://schemas.openxmlformats.org/officeDocument/2006/relationships/hyperlink" Target="http://tipstricksandhack.blogspot.com/2012/12/dd-currently-broadcasts-21-of-its-own.html?showComment=1370438653606" TargetMode="External"/><Relationship Id="rId150" Type="http://schemas.openxmlformats.org/officeDocument/2006/relationships/hyperlink" Target="http://tipstricksandhack.blogspot.com/2012/12/dd-currently-broadcasts-21-of-its-own.html?showComment=1384092720503" TargetMode="External"/><Relationship Id="rId155" Type="http://schemas.openxmlformats.org/officeDocument/2006/relationships/hyperlink" Target="javascript:;" TargetMode="External"/><Relationship Id="rId171" Type="http://schemas.openxmlformats.org/officeDocument/2006/relationships/hyperlink" Target="http://tipstricksandhack.blogspot.com/2012/12/dd-currently-broadcasts-21-of-its-own.html?showComment=1389080989940" TargetMode="External"/><Relationship Id="rId176" Type="http://schemas.openxmlformats.org/officeDocument/2006/relationships/hyperlink" Target="http://www.blogger.com/profile/04265633024116545648" TargetMode="External"/><Relationship Id="rId12" Type="http://schemas.openxmlformats.org/officeDocument/2006/relationships/hyperlink" Target="http://www.blogger.com/share-post.g?blogID=3607090763884791578&amp;postID=2124333372861566880&amp;target=twitter" TargetMode="External"/><Relationship Id="rId17" Type="http://schemas.openxmlformats.org/officeDocument/2006/relationships/hyperlink" Target="javascript:;" TargetMode="External"/><Relationship Id="rId33" Type="http://schemas.openxmlformats.org/officeDocument/2006/relationships/hyperlink" Target="http://tipstricksandhack.blogspot.com/2012/12/dd-currently-broadcasts-21-of-its-own.html?showComment=1363983752972"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http://tipstricksandhack.blogspot.com/2012/12/dd-currently-broadcasts-21-of-its-own.html?showComment=1374658282707" TargetMode="External"/><Relationship Id="rId108" Type="http://schemas.openxmlformats.org/officeDocument/2006/relationships/hyperlink" Target="javascript:;" TargetMode="External"/><Relationship Id="rId124" Type="http://schemas.openxmlformats.org/officeDocument/2006/relationships/hyperlink" Target="http://www.blogger.com/profile/00547224008887289465" TargetMode="External"/><Relationship Id="rId129" Type="http://schemas.openxmlformats.org/officeDocument/2006/relationships/hyperlink" Target="javascript:;" TargetMode="External"/><Relationship Id="rId54" Type="http://schemas.openxmlformats.org/officeDocument/2006/relationships/hyperlink" Target="http://tipstricksandhack.blogspot.com/2012/12/dd-currently-broadcasts-21-of-its-own.html?showComment=1368749596728" TargetMode="External"/><Relationship Id="rId70" Type="http://schemas.openxmlformats.org/officeDocument/2006/relationships/hyperlink" Target="http://www.blogger.com/profile/08142754854271607954" TargetMode="External"/><Relationship Id="rId75" Type="http://schemas.openxmlformats.org/officeDocument/2006/relationships/image" Target="media/image7.jpeg"/><Relationship Id="rId91" Type="http://schemas.openxmlformats.org/officeDocument/2006/relationships/hyperlink" Target="http://tipstricksandhack.blogspot.com/2012/12/dd-currently-broadcasts-21-of-its-own.html?showComment=1374549148306" TargetMode="External"/><Relationship Id="rId96" Type="http://schemas.openxmlformats.org/officeDocument/2006/relationships/hyperlink" Target="http://tipstricksandhack.blogspot.com/2012/12/dd-currently-broadcasts-21-of-its-own.html?showComment=1374548987489" TargetMode="External"/><Relationship Id="rId140" Type="http://schemas.openxmlformats.org/officeDocument/2006/relationships/hyperlink" Target="http://tipstricksandhack.blogspot.com/2012/12/dd-currently-broadcasts-21-of-its-own.html?showComment=1382520141652" TargetMode="External"/><Relationship Id="rId145" Type="http://schemas.openxmlformats.org/officeDocument/2006/relationships/hyperlink" Target="javascript:;" TargetMode="External"/><Relationship Id="rId161" Type="http://schemas.openxmlformats.org/officeDocument/2006/relationships/hyperlink" Target="javascript:;" TargetMode="External"/><Relationship Id="rId166" Type="http://schemas.openxmlformats.org/officeDocument/2006/relationships/hyperlink" Target="javascript:;" TargetMode="External"/><Relationship Id="rId182" Type="http://schemas.openxmlformats.org/officeDocument/2006/relationships/hyperlink" Target="http://tipstricksandhack.blogspot.com/2012/12/dd-currently-broadcasts-21-of-its-own.html?showComment=1390658270955"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4.bp.blogspot.com/-3c5xSDokBvI/UNrmE6w3zTI/AAAAAAAAAGg/CrXNrET6AVk/s1600/videocon-dth-set-top-box2.jpg" TargetMode="External"/><Relationship Id="rId23" Type="http://schemas.openxmlformats.org/officeDocument/2006/relationships/hyperlink" Target="http://tipstricksandhack.blogspot.com/2012/12/dd-currently-broadcasts-21-of-its-own.html?showComment=1363867778810" TargetMode="External"/><Relationship Id="rId28" Type="http://schemas.openxmlformats.org/officeDocument/2006/relationships/hyperlink" Target="javascript:;" TargetMode="External"/><Relationship Id="rId49" Type="http://schemas.openxmlformats.org/officeDocument/2006/relationships/hyperlink" Target="http://tipstricksandhack.blogspot.com/2012/12/dd-currently-broadcasts-21-of-its-own.html?showComment=1368422049383" TargetMode="External"/><Relationship Id="rId114" Type="http://schemas.openxmlformats.org/officeDocument/2006/relationships/hyperlink" Target="http://www.blogger.com/profile/00432817885981011082" TargetMode="External"/><Relationship Id="rId119" Type="http://schemas.openxmlformats.org/officeDocument/2006/relationships/hyperlink" Target="javascript:;" TargetMode="External"/><Relationship Id="rId44" Type="http://schemas.openxmlformats.org/officeDocument/2006/relationships/hyperlink" Target="http://www.blogger.com/profile/07078082642889034697"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http://tipstricksandhack.blogspot.com/2012/12/dd-currently-broadcasts-21-of-its-own.html?showComment=1379665914408" TargetMode="External"/><Relationship Id="rId135" Type="http://schemas.openxmlformats.org/officeDocument/2006/relationships/hyperlink" Target="javascript:;" TargetMode="External"/><Relationship Id="rId151" Type="http://schemas.openxmlformats.org/officeDocument/2006/relationships/hyperlink" Target="javascript:;" TargetMode="External"/><Relationship Id="rId156" Type="http://schemas.openxmlformats.org/officeDocument/2006/relationships/hyperlink" Target="http://tipstricksandhack.blogspot.com/2012/12/dd-currently-broadcasts-21-of-its-own.html?showComment=1385885629965" TargetMode="External"/><Relationship Id="rId177" Type="http://schemas.openxmlformats.org/officeDocument/2006/relationships/hyperlink" Target="http://tipstricksandhack.blogspot.com/2012/12/dd-currently-broadcasts-21-of-its-own.html?showComment=1389109346101" TargetMode="External"/><Relationship Id="rId172" Type="http://schemas.openxmlformats.org/officeDocument/2006/relationships/hyperlink" Target="javascript:;" TargetMode="External"/><Relationship Id="rId13" Type="http://schemas.openxmlformats.org/officeDocument/2006/relationships/hyperlink" Target="http://www.blogger.com/share-post.g?blogID=3607090763884791578&amp;postID=2124333372861566880&amp;target=facebook" TargetMode="External"/><Relationship Id="rId18" Type="http://schemas.openxmlformats.org/officeDocument/2006/relationships/hyperlink" Target="http://www.blogger.com/profile/16945433529553707127" TargetMode="External"/><Relationship Id="rId39" Type="http://schemas.openxmlformats.org/officeDocument/2006/relationships/hyperlink" Target="http://tipstricksandhack.blogspot.com/2012/12/dd-currently-broadcasts-21-of-its-own.html?showComment=1383739605832" TargetMode="External"/><Relationship Id="rId109" Type="http://schemas.openxmlformats.org/officeDocument/2006/relationships/hyperlink" Target="http://www.domyrecharge.com/dthRecharge.do"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http://www.thespainforum.com/f339/" TargetMode="External"/><Relationship Id="rId76" Type="http://schemas.openxmlformats.org/officeDocument/2006/relationships/hyperlink" Target="http://www.blogger.com/profile/03752046578085390929"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http://tipstricksandhack.blogspot.com/2012/12/dd-currently-broadcasts-21-of-its-own.html?showComment=1376904694464" TargetMode="External"/><Relationship Id="rId125" Type="http://schemas.openxmlformats.org/officeDocument/2006/relationships/hyperlink" Target="http://tipstricksandhack.blogspot.com/2012/12/dd-currently-broadcasts-21-of-its-own.html?showComment=1377921787270" TargetMode="External"/><Relationship Id="rId141" Type="http://schemas.openxmlformats.org/officeDocument/2006/relationships/hyperlink" Target="javascript:;" TargetMode="External"/><Relationship Id="rId146" Type="http://schemas.openxmlformats.org/officeDocument/2006/relationships/hyperlink" Target="http://tipstricksandhack.blogspot.com/2012/12/dd-currently-broadcasts-21-of-its-own.html?showComment=1383739543370" TargetMode="External"/><Relationship Id="rId167" Type="http://schemas.openxmlformats.org/officeDocument/2006/relationships/hyperlink" Target="http://tipstricksandhack.blogspot.com/2012/12/dd-currently-broadcasts-21-of-its-own.html?showComment=1388204135150" TargetMode="External"/><Relationship Id="rId7" Type="http://schemas.openxmlformats.org/officeDocument/2006/relationships/image" Target="media/image1.jpeg"/><Relationship Id="rId71" Type="http://schemas.openxmlformats.org/officeDocument/2006/relationships/hyperlink" Target="http://tipstricksandhack.blogspot.com/2012/12/dd-currently-broadcasts-21-of-its-own.html?showComment=1380428617008" TargetMode="External"/><Relationship Id="rId92" Type="http://schemas.openxmlformats.org/officeDocument/2006/relationships/hyperlink" Target="http://www.blogger.com/profile/04553863690263204141" TargetMode="External"/><Relationship Id="rId162" Type="http://schemas.openxmlformats.org/officeDocument/2006/relationships/hyperlink" Target="http://tipstricksandhack.blogspot.com/2012/12/dd-currently-broadcasts-21-of-its-own.html?showComment=1387011494635" TargetMode="External"/><Relationship Id="rId183" Type="http://schemas.openxmlformats.org/officeDocument/2006/relationships/hyperlink" Target="javascript:;" TargetMode="External"/><Relationship Id="rId2" Type="http://schemas.openxmlformats.org/officeDocument/2006/relationships/styles" Target="styles.xml"/><Relationship Id="rId29" Type="http://schemas.openxmlformats.org/officeDocument/2006/relationships/hyperlink" Target="http://www.blogger.com/profile/05701065286546911254"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http://tipstricksandhack.blogspot.com/2012/12/dd-currently-broadcasts-21-of-its-own.html?showComment=1365317888370" TargetMode="External"/><Relationship Id="rId66" Type="http://schemas.openxmlformats.org/officeDocument/2006/relationships/hyperlink" Target="javascript:;" TargetMode="External"/><Relationship Id="rId87" Type="http://schemas.openxmlformats.org/officeDocument/2006/relationships/hyperlink" Target="http://tipstricksandhack.blogspot.com/2012/12/dd-currently-broadcasts-21-of-its-own.html?showComment=1371899694919" TargetMode="External"/><Relationship Id="rId110" Type="http://schemas.openxmlformats.org/officeDocument/2006/relationships/hyperlink" Target="http://tipstricksandhack.blogspot.com/2012/12/dd-currently-broadcasts-21-of-its-own.html?showComment=1376393432135" TargetMode="External"/><Relationship Id="rId115" Type="http://schemas.openxmlformats.org/officeDocument/2006/relationships/hyperlink" Target="http://tipstricksandhack.blogspot.com/2012/12/dd-currently-broadcasts-21-of-its-own.html?showComment=1376726422406" TargetMode="External"/><Relationship Id="rId131" Type="http://schemas.openxmlformats.org/officeDocument/2006/relationships/hyperlink" Target="javascript:;" TargetMode="External"/><Relationship Id="rId136" Type="http://schemas.openxmlformats.org/officeDocument/2006/relationships/hyperlink" Target="http://tipstricksandhack.blogspot.com/2012/12/dd-currently-broadcasts-21-of-its-own.html?showComment=1381914939381" TargetMode="External"/><Relationship Id="rId157" Type="http://schemas.openxmlformats.org/officeDocument/2006/relationships/hyperlink" Target="javascript:;" TargetMode="External"/><Relationship Id="rId178" Type="http://schemas.openxmlformats.org/officeDocument/2006/relationships/hyperlink" Target="http://urlsaf.com/" TargetMode="External"/><Relationship Id="rId61" Type="http://schemas.openxmlformats.org/officeDocument/2006/relationships/hyperlink" Target="http://tipstricksandhack.blogspot.com/2012/12/dd-currently-broadcasts-21-of-its-own.html?showComment=1383162999783" TargetMode="External"/><Relationship Id="rId82" Type="http://schemas.openxmlformats.org/officeDocument/2006/relationships/hyperlink" Target="http://tipstricksandhack.blogspot.com/2012/12/dd-currently-broadcasts-21-of-its-own.html?showComment=1369218138134" TargetMode="External"/><Relationship Id="rId152" Type="http://schemas.openxmlformats.org/officeDocument/2006/relationships/hyperlink" Target="http://tipstricksandhack.blogspot.com/2012/12/dd-currently-broadcasts-21-of-its-own.html?showComment=1384421993635" TargetMode="External"/><Relationship Id="rId173" Type="http://schemas.openxmlformats.org/officeDocument/2006/relationships/hyperlink" Target="http://www.blogger.com/profile/04265633024116545648" TargetMode="External"/><Relationship Id="rId19" Type="http://schemas.openxmlformats.org/officeDocument/2006/relationships/hyperlink" Target="http://tipstricksandhack.blogspot.com/2012/12/dd-currently-broadcasts-21-of-its-own.html?showComment=1360432017488" TargetMode="External"/><Relationship Id="rId14" Type="http://schemas.openxmlformats.org/officeDocument/2006/relationships/image" Target="media/image2.png"/><Relationship Id="rId30" Type="http://schemas.openxmlformats.org/officeDocument/2006/relationships/hyperlink" Target="http://tipstricksandhack.blogspot.com/2012/12/dd-currently-broadcasts-21-of-its-own.html?showComment=1363983470248" TargetMode="External"/><Relationship Id="rId35" Type="http://schemas.openxmlformats.org/officeDocument/2006/relationships/image" Target="media/image5.png"/><Relationship Id="rId56" Type="http://schemas.openxmlformats.org/officeDocument/2006/relationships/hyperlink" Target="javascript:;" TargetMode="External"/><Relationship Id="rId77" Type="http://schemas.openxmlformats.org/officeDocument/2006/relationships/hyperlink" Target="http://tipstricksandhack.blogspot.com/2012/12/dd-currently-broadcasts-21-of-its-own.html?showComment=1368935143798" TargetMode="External"/><Relationship Id="rId100" Type="http://schemas.openxmlformats.org/officeDocument/2006/relationships/hyperlink" Target="javascript:;" TargetMode="External"/><Relationship Id="rId105" Type="http://schemas.openxmlformats.org/officeDocument/2006/relationships/hyperlink" Target="http://tipstricksandhack.blogspot.com/2012/12/dd-currently-broadcasts-21-of-its-own.html?showComment=1374759916400"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yperlink" Target="javascript:;" TargetMode="External"/><Relationship Id="rId8" Type="http://schemas.openxmlformats.org/officeDocument/2006/relationships/hyperlink" Target="http://www.alltricksworld.in/" TargetMode="External"/><Relationship Id="rId51" Type="http://schemas.openxmlformats.org/officeDocument/2006/relationships/hyperlink" Target="http://tipstricksandhack.blogspot.com/2012/12/dd-currently-broadcasts-21-of-its-own.html?showComment=1368749596302" TargetMode="External"/><Relationship Id="rId72" Type="http://schemas.openxmlformats.org/officeDocument/2006/relationships/hyperlink" Target="javascript:;" TargetMode="External"/><Relationship Id="rId93" Type="http://schemas.openxmlformats.org/officeDocument/2006/relationships/hyperlink" Target="http://tipstricksandhack.blogspot.com/2012/12/dd-currently-broadcasts-21-of-its-own.html?showComment=1374549298471" TargetMode="External"/><Relationship Id="rId98" Type="http://schemas.openxmlformats.org/officeDocument/2006/relationships/hyperlink" Target="http://www.domyrecharge.com/dthRecharge.do" TargetMode="External"/><Relationship Id="rId121" Type="http://schemas.openxmlformats.org/officeDocument/2006/relationships/hyperlink" Target="javascript:;" TargetMode="External"/><Relationship Id="rId142" Type="http://schemas.openxmlformats.org/officeDocument/2006/relationships/image" Target="media/image9.png"/><Relationship Id="rId163" Type="http://schemas.openxmlformats.org/officeDocument/2006/relationships/hyperlink" Target="javascript:;" TargetMode="External"/><Relationship Id="rId184" Type="http://schemas.openxmlformats.org/officeDocument/2006/relationships/hyperlink" Target="http://www.blogger.com/profile/05369507229281504157" TargetMode="External"/><Relationship Id="rId3" Type="http://schemas.openxmlformats.org/officeDocument/2006/relationships/settings" Target="settings.xml"/><Relationship Id="rId25" Type="http://schemas.openxmlformats.org/officeDocument/2006/relationships/image" Target="media/image4.jpeg"/><Relationship Id="rId46" Type="http://schemas.openxmlformats.org/officeDocument/2006/relationships/hyperlink" Target="javascript:;" TargetMode="External"/><Relationship Id="rId67" Type="http://schemas.openxmlformats.org/officeDocument/2006/relationships/image" Target="media/image6.jpeg"/><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http://tipstricksandhack.blogspot.com/2012/12/dd-currently-broadcasts-21-of-its-own.html?showComment=1386640973968" TargetMode="External"/><Relationship Id="rId20" Type="http://schemas.openxmlformats.org/officeDocument/2006/relationships/hyperlink" Target="javascript:;" TargetMode="External"/><Relationship Id="rId41" Type="http://schemas.openxmlformats.org/officeDocument/2006/relationships/hyperlink" Target="http://www.blogger.com/profile/07078082642889034697" TargetMode="External"/><Relationship Id="rId62" Type="http://schemas.openxmlformats.org/officeDocument/2006/relationships/hyperlink" Target="javascript:;" TargetMode="External"/><Relationship Id="rId83" Type="http://schemas.openxmlformats.org/officeDocument/2006/relationships/hyperlink" Target="http://www.thespainforum.com/classifieds/showcat.php?cat=32"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http://tipstricksandhack.blogspot.com/2012/12/dd-currently-broadcasts-21-of-its-own.html?showComment=1380423870868" TargetMode="External"/><Relationship Id="rId153" Type="http://schemas.openxmlformats.org/officeDocument/2006/relationships/hyperlink" Target="javascript:;" TargetMode="External"/><Relationship Id="rId174" Type="http://schemas.openxmlformats.org/officeDocument/2006/relationships/hyperlink" Target="http://tipstricksandhack.blogspot.com/2012/12/dd-currently-broadcasts-21-of-its-own.html?showComment=1389109266839" TargetMode="External"/><Relationship Id="rId179" Type="http://schemas.openxmlformats.org/officeDocument/2006/relationships/hyperlink" Target="javascript:;" TargetMode="External"/><Relationship Id="rId15" Type="http://schemas.openxmlformats.org/officeDocument/2006/relationships/hyperlink" Target="http://www.blogger.com/profile/16945433529553707127" TargetMode="External"/><Relationship Id="rId36" Type="http://schemas.openxmlformats.org/officeDocument/2006/relationships/hyperlink" Target="http://tipstricksandhack.blogspot.com/2012/12/dd-currently-broadcasts-21-of-its-own.html?showComment=1364047084970" TargetMode="External"/><Relationship Id="rId57" Type="http://schemas.openxmlformats.org/officeDocument/2006/relationships/hyperlink" Target="http://www.blogger.com/profile/16032195920956197812" TargetMode="External"/><Relationship Id="rId106" Type="http://schemas.openxmlformats.org/officeDocument/2006/relationships/hyperlink" Target="javascript:;" TargetMode="External"/><Relationship Id="rId127" Type="http://schemas.openxmlformats.org/officeDocument/2006/relationships/hyperlink" Target="http://www.blogger.com/profile/06617689024270618277" TargetMode="External"/><Relationship Id="rId10" Type="http://schemas.openxmlformats.org/officeDocument/2006/relationships/hyperlink" Target="http://www.blogger.com/share-post.g?blogID=3607090763884791578&amp;postID=2124333372861566880&amp;target=email" TargetMode="External"/><Relationship Id="rId31" Type="http://schemas.openxmlformats.org/officeDocument/2006/relationships/hyperlink" Target="javascript:;" TargetMode="External"/><Relationship Id="rId52" Type="http://schemas.openxmlformats.org/officeDocument/2006/relationships/hyperlink" Target="http://www.thespainforum.com/f340/" TargetMode="External"/><Relationship Id="rId73" Type="http://schemas.openxmlformats.org/officeDocument/2006/relationships/hyperlink" Target="http://tipstricksandhack.blogspot.com/2012/12/dd-currently-broadcasts-21-of-its-own.html?showComment=1368876230322" TargetMode="External"/><Relationship Id="rId78"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http://tipstricksandhack.blogspot.com/2012/12/dd-currently-broadcasts-21-of-its-own.html?showComment=1374588531595" TargetMode="External"/><Relationship Id="rId101" Type="http://schemas.openxmlformats.org/officeDocument/2006/relationships/image" Target="media/image8.jpeg"/><Relationship Id="rId122" Type="http://schemas.openxmlformats.org/officeDocument/2006/relationships/hyperlink" Target="http://tipstricksandhack.blogspot.com/2012/12/dd-currently-broadcasts-21-of-its-own.html?showComment=1377751314659" TargetMode="External"/><Relationship Id="rId143" Type="http://schemas.openxmlformats.org/officeDocument/2006/relationships/hyperlink" Target="https://openid.aol.com/opaque/073786fe-46ca-11e3-a938-000bcdcb8a73" TargetMode="External"/><Relationship Id="rId148" Type="http://schemas.openxmlformats.org/officeDocument/2006/relationships/image" Target="media/image10.jpeg"/><Relationship Id="rId164" Type="http://schemas.openxmlformats.org/officeDocument/2006/relationships/hyperlink" Target="http://www.blogger.com/profile/08181593032657841987" TargetMode="External"/><Relationship Id="rId169" Type="http://schemas.openxmlformats.org/officeDocument/2006/relationships/hyperlink" Target="http://tipstricksandhack.blogspot.com/2012/12/dd-currently-broadcasts-21-of-its-own.html?showComment=1388244202394" TargetMode="External"/><Relationship Id="rId185"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tipstricksandhack.blogspot.com/2012/12/dd-currently-broadcasts-21-of-its-own.html" TargetMode="External"/><Relationship Id="rId180" Type="http://schemas.openxmlformats.org/officeDocument/2006/relationships/hyperlink" Target="http://tipstricksandhack.blogspot.com/2012/12/dd-currently-broadcasts-21-of-its-own.html?showComment=1390554729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5085</Words>
  <Characters>28985</Characters>
  <Application>Microsoft Office Word</Application>
  <DocSecurity>0</DocSecurity>
  <Lines>241</Lines>
  <Paragraphs>68</Paragraphs>
  <ScaleCrop>false</ScaleCrop>
  <Company/>
  <LinksUpToDate>false</LinksUpToDate>
  <CharactersWithSpaces>34002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Emran</dc:creator>
  <cp:lastModifiedBy>Emran</cp:lastModifiedBy>
  <cp:revision>1</cp:revision>
  <dcterms:created xsi:type="dcterms:W3CDTF">2014-01-29T06:51:00Z</dcterms:created>
  <dcterms:modified xsi:type="dcterms:W3CDTF">2014-01-29T06:53:00Z</dcterms:modified>
</cp:coreProperties>
</file>